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F1D3B" w:rsidRPr="007A10FA" w:rsidRDefault="00DF1D3B" w:rsidP="00AC28EC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s-ES"/>
        </w:rPr>
      </w:pPr>
    </w:p>
    <w:p w14:paraId="0000015E" w14:textId="7BD12617" w:rsidR="00DF1D3B" w:rsidRPr="007A10FA" w:rsidRDefault="00A11903" w:rsidP="00F5690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  <w:lang w:val="es-ES"/>
        </w:rPr>
      </w:pPr>
      <w:r w:rsidRPr="007A10FA">
        <w:rPr>
          <w:rFonts w:ascii="Arial" w:eastAsia="Arial" w:hAnsi="Arial" w:cs="Arial"/>
          <w:b/>
          <w:sz w:val="32"/>
          <w:szCs w:val="32"/>
          <w:lang w:val="es-ES"/>
        </w:rPr>
        <w:t xml:space="preserve">Formulario de registro de caso de estudio </w:t>
      </w:r>
    </w:p>
    <w:p w14:paraId="2882C98B" w14:textId="141B0EB9" w:rsidR="00CD583D" w:rsidRPr="007A10FA" w:rsidRDefault="00CD583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3A5BAC" wp14:editId="35417FB4">
                <wp:simplePos x="0" y="0"/>
                <wp:positionH relativeFrom="column">
                  <wp:posOffset>409575</wp:posOffset>
                </wp:positionH>
                <wp:positionV relativeFrom="paragraph">
                  <wp:posOffset>48260</wp:posOffset>
                </wp:positionV>
                <wp:extent cx="685800" cy="228600"/>
                <wp:effectExtent l="0" t="0" r="0" b="0"/>
                <wp:wrapNone/>
                <wp:docPr id="179" name="Agrupar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5D24F8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ocesso 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903596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cesso 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84FE4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cesso 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995766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A5BAC" id="Agrupar 179" o:spid="_x0000_s1026" style="position:absolute;left:0;text-align:left;margin-left:32.25pt;margin-top:3.8pt;width:54pt;height:18pt;z-index:251658240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">
                <v:group id="Agrupar 1" o:spid="_x0000_s1027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ângulo 2" o:spid="_x0000_s1028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475D24F8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Processo 3" o:spid="_x0000_s1029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C903596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4" o:spid="_x0000_s1030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284FE4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5" o:spid="_x0000_s1031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2995766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 xml:space="preserve">Edad   </w:t>
      </w:r>
      <w:r w:rsidR="00A11903"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09EB5DCA" wp14:editId="2579B5A6">
                <wp:extent cx="695325" cy="238125"/>
                <wp:effectExtent l="0" t="0" r="0" b="0"/>
                <wp:docPr id="143" name="Retâ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729F7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B5DCA" id="Retângulo 143" o:spid="_x0000_s1032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" filled="f" stroked="f">
                <v:textbox inset="2.53958mm,2.53958mm,2.53958mm,2.53958mm">
                  <w:txbxContent>
                    <w:p w14:paraId="610729F7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903" w:rsidRPr="007A10FA">
        <w:rPr>
          <w:sz w:val="24"/>
          <w:szCs w:val="24"/>
          <w:lang w:val="es-ES"/>
        </w:rPr>
        <w:t xml:space="preserve"> </w:t>
      </w:r>
      <w:r w:rsidR="00A11903" w:rsidRPr="007A10FA">
        <w:rPr>
          <w:b/>
          <w:sz w:val="24"/>
          <w:szCs w:val="24"/>
          <w:lang w:val="es-ES"/>
        </w:rPr>
        <w:t>años</w:t>
      </w:r>
      <w:r w:rsidR="00A11903" w:rsidRPr="007A10FA">
        <w:rPr>
          <w:b/>
          <w:sz w:val="24"/>
          <w:szCs w:val="24"/>
          <w:lang w:val="es-ES"/>
        </w:rPr>
        <w:tab/>
      </w:r>
      <w:r w:rsidR="00A11903" w:rsidRPr="007A10FA">
        <w:rPr>
          <w:b/>
          <w:sz w:val="24"/>
          <w:szCs w:val="24"/>
          <w:lang w:val="es-ES"/>
        </w:rPr>
        <w:tab/>
      </w:r>
      <w:proofErr w:type="gramStart"/>
      <w:r w:rsidR="00A11903" w:rsidRPr="007A10FA">
        <w:rPr>
          <w:b/>
          <w:sz w:val="24"/>
          <w:szCs w:val="24"/>
          <w:lang w:val="es-ES"/>
        </w:rPr>
        <w:t xml:space="preserve">Sexo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="00A11903" w:rsidRPr="007A10FA">
        <w:rPr>
          <w:color w:val="000000"/>
          <w:sz w:val="24"/>
          <w:szCs w:val="24"/>
          <w:lang w:val="es-ES"/>
        </w:rPr>
        <w:t xml:space="preserve">  </w:t>
      </w:r>
      <w:r w:rsidR="00A11903" w:rsidRPr="007A10FA">
        <w:rPr>
          <w:sz w:val="24"/>
          <w:szCs w:val="24"/>
          <w:lang w:val="es-ES"/>
        </w:rPr>
        <w:t xml:space="preserve">M  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F   </w:t>
      </w:r>
      <w:r w:rsidR="00A11903" w:rsidRPr="007A10FA">
        <w:rPr>
          <w:b/>
          <w:sz w:val="24"/>
          <w:szCs w:val="24"/>
          <w:lang w:val="es-ES"/>
        </w:rPr>
        <w:t xml:space="preserve">Fumador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Si</w:t>
      </w:r>
      <w:r w:rsidR="00A11903"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No</w:t>
      </w:r>
    </w:p>
    <w:p w14:paraId="6B556090" w14:textId="77777777" w:rsidR="005D2905" w:rsidRPr="004C3A9F" w:rsidRDefault="005D2905" w:rsidP="005D2905">
      <w:pPr>
        <w:spacing w:after="0" w:line="360" w:lineRule="auto"/>
        <w:ind w:hanging="2"/>
        <w:jc w:val="both"/>
        <w:rPr>
          <w:b/>
          <w:bCs/>
          <w:color w:val="000000"/>
          <w:sz w:val="24"/>
          <w:szCs w:val="24"/>
          <w:lang w:val="es-ES"/>
        </w:rPr>
      </w:pPr>
      <w:r w:rsidRPr="004C3A9F">
        <w:rPr>
          <w:b/>
          <w:color w:val="000000"/>
          <w:sz w:val="24"/>
          <w:szCs w:val="24"/>
          <w:lang w:val="es-ES"/>
        </w:rPr>
        <w:t xml:space="preserve">Origen étnico: </w:t>
      </w:r>
      <w:r>
        <w:rPr>
          <w:b/>
          <w:color w:val="000000"/>
          <w:sz w:val="24"/>
          <w:szCs w:val="24"/>
          <w:lang w:val="es-ES"/>
        </w:rPr>
        <w:t xml:space="preserve">    </w:t>
      </w:r>
      <w:r w:rsidRPr="004C3A9F">
        <w:rPr>
          <w:rFonts w:ascii="Webdings" w:eastAsia="Webdings" w:hAnsi="Webdings" w:cs="Webdings"/>
          <w:lang w:val="es-ES"/>
        </w:rPr>
        <w:t></w:t>
      </w:r>
      <w:r w:rsidRPr="004C3A9F">
        <w:rPr>
          <w:rFonts w:cs="Calibri"/>
          <w:lang w:val="es-ES"/>
        </w:rPr>
        <w:t xml:space="preserve">Afrodescendiente </w:t>
      </w:r>
      <w:r w:rsidRPr="004C3A9F"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ascii="Webdings" w:eastAsia="Webdings" w:hAnsi="Webdings" w:cs="Webdings"/>
          <w:lang w:val="es-ES"/>
        </w:rPr>
        <w:t xml:space="preserve"> </w:t>
      </w:r>
      <w:r w:rsidRPr="004C3A9F">
        <w:rPr>
          <w:rFonts w:eastAsia="Webdings" w:cs="Calibri"/>
          <w:lang w:val="es-ES"/>
        </w:rPr>
        <w:t>blanco</w:t>
      </w:r>
      <w:r w:rsidRPr="004C3A9F"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> </w:t>
      </w:r>
      <w:r w:rsidRPr="004C3A9F">
        <w:rPr>
          <w:rFonts w:ascii="Webdings" w:eastAsia="Webdings" w:hAnsi="Webdings" w:cs="Webdings"/>
          <w:lang w:val="es-ES"/>
        </w:rPr>
        <w:t></w:t>
      </w:r>
      <w:r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>indígena</w:t>
      </w:r>
      <w:r>
        <w:rPr>
          <w:rFonts w:eastAsia="Webdings" w:cs="Calibri"/>
          <w:lang w:val="es-ES"/>
        </w:rPr>
        <w:t xml:space="preserve">     </w:t>
      </w:r>
      <w:r w:rsidRPr="004C3A9F">
        <w:rPr>
          <w:rFonts w:ascii="Webdings" w:eastAsia="Webdings" w:hAnsi="Webdings" w:cs="Webdings"/>
          <w:lang w:val="es-ES"/>
        </w:rPr>
        <w:t></w:t>
      </w:r>
      <w:r w:rsidRPr="004C3A9F">
        <w:rPr>
          <w:rFonts w:eastAsia="Webdings" w:cs="Calibri"/>
          <w:lang w:val="es-ES"/>
        </w:rPr>
        <w:t xml:space="preserve"> otro</w:t>
      </w:r>
      <w:r>
        <w:rPr>
          <w:rFonts w:eastAsia="Webdings" w:cs="Calibri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 xml:space="preserve">   </w:t>
      </w:r>
      <w:r w:rsidRPr="004C3A9F">
        <w:rPr>
          <w:rFonts w:ascii="Webdings" w:eastAsia="Webdings" w:hAnsi="Webdings" w:cs="Webdings"/>
          <w:lang w:val="es-ES"/>
        </w:rPr>
        <w:t></w:t>
      </w:r>
      <w:r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 xml:space="preserve">desconocido </w:t>
      </w:r>
    </w:p>
    <w:p w14:paraId="00000161" w14:textId="0A129C54" w:rsidR="00DF1D3B" w:rsidRPr="007A10FA" w:rsidRDefault="00A11903">
      <w:pPr>
        <w:spacing w:after="0" w:line="360" w:lineRule="auto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Comorbilidad de enfermedad crónica (</w:t>
      </w:r>
      <w:r w:rsidRPr="007A10FA">
        <w:rPr>
          <w:b/>
          <w:i/>
          <w:sz w:val="24"/>
          <w:szCs w:val="24"/>
          <w:lang w:val="es-ES"/>
        </w:rPr>
        <w:t>marcar todas las aplicables</w:t>
      </w:r>
      <w:r w:rsidRPr="007A10FA">
        <w:rPr>
          <w:b/>
          <w:sz w:val="24"/>
          <w:szCs w:val="24"/>
          <w:lang w:val="es-ES"/>
        </w:rPr>
        <w:t>):</w:t>
      </w:r>
    </w:p>
    <w:p w14:paraId="00000162" w14:textId="5885D131" w:rsidR="00DF1D3B" w:rsidRPr="007A10FA" w:rsidRDefault="00B91DB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Enfermedad</w:t>
      </w:r>
      <w:proofErr w:type="gramEnd"/>
      <w:r w:rsidR="00A11903" w:rsidRPr="007A10FA">
        <w:rPr>
          <w:sz w:val="24"/>
          <w:szCs w:val="24"/>
          <w:lang w:val="es-ES"/>
        </w:rPr>
        <w:t xml:space="preserve"> Arterial coronaria     </w:t>
      </w:r>
      <w:r w:rsidR="00A11903" w:rsidRPr="007A10FA">
        <w:rPr>
          <w:sz w:val="24"/>
          <w:szCs w:val="24"/>
          <w:lang w:val="es-ES"/>
        </w:rPr>
        <w:tab/>
        <w:t xml:space="preserve">      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Insuficiencia Cardiaca 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>D</w:t>
      </w:r>
      <w:r w:rsidR="00A11903" w:rsidRPr="007A10FA">
        <w:rPr>
          <w:sz w:val="24"/>
          <w:szCs w:val="24"/>
          <w:lang w:val="es-ES"/>
        </w:rPr>
        <w:t xml:space="preserve">iabetes mellitus    </w:t>
      </w:r>
    </w:p>
    <w:p w14:paraId="00000163" w14:textId="187DC662" w:rsidR="00DF1D3B" w:rsidRPr="007A10FA" w:rsidRDefault="00B91DB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Cirrosis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 xml:space="preserve"> </w:t>
      </w:r>
      <w:r w:rsidR="00A11903" w:rsidRPr="007A10FA">
        <w:rPr>
          <w:sz w:val="24"/>
          <w:szCs w:val="24"/>
          <w:lang w:val="es-ES"/>
        </w:rPr>
        <w:t xml:space="preserve">Cáncer Metastatizado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Hipertensión     </w:t>
      </w:r>
    </w:p>
    <w:p w14:paraId="00000164" w14:textId="0564CDFA" w:rsidR="00DF1D3B" w:rsidRPr="007A10FA" w:rsidRDefault="00B91DB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Ictus</w:t>
      </w:r>
      <w:r w:rsidR="00A11903" w:rsidRPr="007A10FA">
        <w:rPr>
          <w:sz w:val="24"/>
          <w:szCs w:val="24"/>
          <w:lang w:val="es-ES"/>
        </w:rPr>
        <w:tab/>
        <w:t>/ ACV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EPOC</w:t>
      </w:r>
      <w:proofErr w:type="gramEnd"/>
      <w:r w:rsidR="00A11903" w:rsidRPr="007A10FA">
        <w:rPr>
          <w:sz w:val="24"/>
          <w:szCs w:val="24"/>
          <w:lang w:val="es-ES"/>
        </w:rPr>
        <w:t xml:space="preserve">/Asma                  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VIH/SIDA</w:t>
      </w:r>
    </w:p>
    <w:p w14:paraId="00000165" w14:textId="295D976B" w:rsidR="00DF1D3B" w:rsidRPr="007A10FA" w:rsidRDefault="00B91DB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Enfermedad Renal Crónica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  <w:t xml:space="preserve">             </w:t>
      </w: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Tuberculosis</w:t>
      </w:r>
      <w:proofErr w:type="gramEnd"/>
      <w:r w:rsidR="00A11903" w:rsidRPr="007A10FA">
        <w:rPr>
          <w:sz w:val="24"/>
          <w:szCs w:val="24"/>
          <w:lang w:val="es-ES"/>
        </w:rPr>
        <w:t xml:space="preserve"> Activa     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Otra</w:t>
      </w:r>
    </w:p>
    <w:p w14:paraId="76770B56" w14:textId="6A671F06" w:rsidR="00EE7D37" w:rsidRPr="007A10FA" w:rsidRDefault="00EE7D37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COVID actual / reciente (&lt;6 semanas desde el diagnóstico)</w:t>
      </w:r>
    </w:p>
    <w:p w14:paraId="00000167" w14:textId="77777777" w:rsidR="00DF1D3B" w:rsidRPr="007A10FA" w:rsidRDefault="00A11903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Resultados de análisis de sangre (no más de 28 días antes de la cirugía):</w:t>
      </w:r>
    </w:p>
    <w:p w14:paraId="00000168" w14:textId="77777777" w:rsidR="00DF1D3B" w:rsidRPr="007A10FA" w:rsidRDefault="00DF1D3B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0000169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Hemoglobina  </w:t>
      </w:r>
      <w:r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2FBED3D9" wp14:editId="46D1F629">
                <wp:extent cx="695325" cy="238125"/>
                <wp:effectExtent l="0" t="0" r="0" b="0"/>
                <wp:docPr id="145" name="Retâ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83104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ED3D9" id="Retângulo 145" o:spid="_x0000_s1033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" filled="f" stroked="f">
                <v:textbox inset="2.53958mm,2.53958mm,2.53958mm,2.53958mm">
                  <w:txbxContent>
                    <w:p w14:paraId="0A983104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A10FA">
        <w:rPr>
          <w:b/>
          <w:sz w:val="24"/>
          <w:szCs w:val="24"/>
          <w:lang w:val="es-ES"/>
        </w:rPr>
        <w:t xml:space="preserve"> .         </w:t>
      </w:r>
      <w:r w:rsidRPr="007A10FA">
        <w:rPr>
          <w:rFonts w:ascii="Arial" w:eastAsia="Arial" w:hAnsi="Arial" w:cs="Arial"/>
          <w:b/>
          <w:sz w:val="20"/>
          <w:szCs w:val="20"/>
          <w:lang w:val="es-ES"/>
        </w:rPr>
        <w:t>unidades/ unidades</w:t>
      </w:r>
      <w:r w:rsidRPr="007A10FA">
        <w:rPr>
          <w:b/>
          <w:sz w:val="24"/>
          <w:szCs w:val="24"/>
          <w:lang w:val="es-ES"/>
        </w:rPr>
        <w:t xml:space="preserve">   Creatinina            </w:t>
      </w:r>
      <w:proofErr w:type="gramStart"/>
      <w:r w:rsidRPr="007A10FA">
        <w:rPr>
          <w:b/>
          <w:sz w:val="24"/>
          <w:szCs w:val="24"/>
          <w:lang w:val="es-ES"/>
        </w:rPr>
        <w:t xml:space="preserve">  .</w:t>
      </w:r>
      <w:proofErr w:type="gramEnd"/>
      <w:r w:rsidRPr="007A10FA">
        <w:rPr>
          <w:b/>
          <w:sz w:val="24"/>
          <w:szCs w:val="24"/>
          <w:lang w:val="es-ES"/>
        </w:rPr>
        <w:t xml:space="preserve">       .         </w:t>
      </w:r>
      <w:r w:rsidRPr="007A10FA">
        <w:rPr>
          <w:rFonts w:ascii="Arial" w:eastAsia="Arial" w:hAnsi="Arial" w:cs="Arial"/>
          <w:b/>
          <w:sz w:val="20"/>
          <w:szCs w:val="20"/>
          <w:lang w:val="es-ES"/>
        </w:rPr>
        <w:t>unidades/ unidades</w: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DD63EC" wp14:editId="6B4F5D8D">
                <wp:simplePos x="0" y="0"/>
                <wp:positionH relativeFrom="column">
                  <wp:posOffset>1733550</wp:posOffset>
                </wp:positionH>
                <wp:positionV relativeFrom="paragraph">
                  <wp:posOffset>80963</wp:posOffset>
                </wp:positionV>
                <wp:extent cx="238125" cy="238125"/>
                <wp:effectExtent l="0" t="0" r="0" b="0"/>
                <wp:wrapNone/>
                <wp:docPr id="135" name="Process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E957B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D63EC" id="Processo 135" o:spid="_x0000_s1034" type="#_x0000_t109" style="position:absolute;left:0;text-align:left;margin-left:136.5pt;margin-top:6.4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AE957B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C4DE23" wp14:editId="418ABE8E">
                <wp:simplePos x="0" y="0"/>
                <wp:positionH relativeFrom="column">
                  <wp:posOffset>4010025</wp:posOffset>
                </wp:positionH>
                <wp:positionV relativeFrom="paragraph">
                  <wp:posOffset>85725</wp:posOffset>
                </wp:positionV>
                <wp:extent cx="685800" cy="228600"/>
                <wp:effectExtent l="0" t="0" r="0" b="0"/>
                <wp:wrapNone/>
                <wp:docPr id="148" name="Agrupar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6" name="Agrupar 6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1761" y="6449"/>
                            <a:chExt cx="1080" cy="36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1761" y="6449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8561CD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rocesso 8"/>
                          <wps:cNvSpPr/>
                          <wps:spPr>
                            <a:xfrm>
                              <a:off x="1761" y="64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8900F0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2121" y="6449"/>
                              <a:ext cx="720" cy="360"/>
                              <a:chOff x="5760" y="6480"/>
                              <a:chExt cx="720" cy="360"/>
                            </a:xfrm>
                          </wpg:grpSpPr>
                          <wps:wsp>
                            <wps:cNvPr id="10" name="Processo 10"/>
                            <wps:cNvSpPr/>
                            <wps:spPr>
                              <a:xfrm>
                                <a:off x="5760" y="648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BFD091" w14:textId="77777777" w:rsidR="00CA4DF6" w:rsidRDefault="00CA4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Processo 11"/>
                            <wps:cNvSpPr/>
                            <wps:spPr>
                              <a:xfrm>
                                <a:off x="6120" y="648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CBB627" w14:textId="77777777" w:rsidR="00CA4DF6" w:rsidRDefault="00CA4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4DE23" id="Agrupar 148" o:spid="_x0000_s1035" style="position:absolute;left:0;text-align:left;margin-left:315.75pt;margin-top:6.75pt;width:54pt;height:18pt;z-index:251660288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">
                <v:group id="Agrupar 6" o:spid="_x0000_s1036" style="position:absolute;left:50031;top:36657;width:6858;height:2286" coordorigin="1761,6449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rect id="Retângulo 7" o:spid="_x0000_s1037" style="position:absolute;left:1761;top:6449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378561CD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8" o:spid="_x0000_s1038" type="#_x0000_t109" style="position:absolute;left:1761;top:644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08900F0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Agrupar 9" o:spid="_x0000_s1039" style="position:absolute;left:2121;top:6449;width:720;height:360" coordorigin="5760,648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shape id="Processo 10" o:spid="_x0000_s1040" type="#_x0000_t109" style="position:absolute;left:576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BFD091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Processo 11" o:spid="_x0000_s1041" type="#_x0000_t109" style="position:absolute;left:612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CBB627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2BD1F43" wp14:editId="2C65005E">
                <wp:simplePos x="0" y="0"/>
                <wp:positionH relativeFrom="column">
                  <wp:posOffset>923925</wp:posOffset>
                </wp:positionH>
                <wp:positionV relativeFrom="paragraph">
                  <wp:posOffset>85725</wp:posOffset>
                </wp:positionV>
                <wp:extent cx="685800" cy="228600"/>
                <wp:effectExtent l="0" t="0" r="0" b="0"/>
                <wp:wrapNone/>
                <wp:docPr id="162" name="Agrupar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12" name="Agrupar 12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3240" y="7396"/>
                            <a:chExt cx="1080" cy="360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3240" y="7396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A90C0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rocesso 14"/>
                          <wps:cNvSpPr/>
                          <wps:spPr>
                            <a:xfrm>
                              <a:off x="324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D3DB75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Processo 15"/>
                          <wps:cNvSpPr/>
                          <wps:spPr>
                            <a:xfrm>
                              <a:off x="360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D739BA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Processo 16"/>
                          <wps:cNvSpPr/>
                          <wps:spPr>
                            <a:xfrm>
                              <a:off x="396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174714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BD1F43" id="Agrupar 162" o:spid="_x0000_s1042" style="position:absolute;left:0;text-align:left;margin-left:72.75pt;margin-top:6.75pt;width:54pt;height:18pt;z-index:251661312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">
                <v:group id="Agrupar 12" o:spid="_x0000_s1043" style="position:absolute;left:50031;top:36657;width:6858;height:2286" coordorigin="3240,739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rect id="Retângulo 13" o:spid="_x0000_s1044" style="position:absolute;left:3240;top:7396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3BA90C0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4" o:spid="_x0000_s1045" type="#_x0000_t109" style="position:absolute;left:324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D3DB75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15" o:spid="_x0000_s1046" type="#_x0000_t109" style="position:absolute;left:360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0D739BA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16" o:spid="_x0000_s1047" type="#_x0000_t109" style="position:absolute;left:396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174714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9CBE460" wp14:editId="5E0519A1">
                <wp:simplePos x="0" y="0"/>
                <wp:positionH relativeFrom="column">
                  <wp:posOffset>4810125</wp:posOffset>
                </wp:positionH>
                <wp:positionV relativeFrom="paragraph">
                  <wp:posOffset>76200</wp:posOffset>
                </wp:positionV>
                <wp:extent cx="238125" cy="238125"/>
                <wp:effectExtent l="0" t="0" r="0" b="0"/>
                <wp:wrapNone/>
                <wp:docPr id="166" name="Process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B7F1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BE460" id="Processo 166" o:spid="_x0000_s1048" type="#_x0000_t109" style="position:absolute;left:0;text-align:left;margin-left:378.75pt;margin-top:6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C2B7F1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16B" w14:textId="6CA5E707" w:rsidR="00DF1D3B" w:rsidRPr="007A10FA" w:rsidRDefault="00A11903">
      <w:pPr>
        <w:spacing w:after="0" w:line="360" w:lineRule="auto"/>
        <w:rPr>
          <w:sz w:val="24"/>
          <w:szCs w:val="24"/>
          <w:lang w:val="es-ES"/>
        </w:rPr>
      </w:pPr>
      <w:proofErr w:type="gramStart"/>
      <w:r w:rsidRPr="007A10FA">
        <w:rPr>
          <w:b/>
          <w:sz w:val="24"/>
          <w:szCs w:val="24"/>
          <w:lang w:val="es-ES"/>
        </w:rPr>
        <w:t xml:space="preserve">ASA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I  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II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III  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IV</w:t>
      </w:r>
      <w:r w:rsidRPr="007A10FA">
        <w:rPr>
          <w:b/>
          <w:sz w:val="24"/>
          <w:szCs w:val="24"/>
          <w:lang w:val="es-ES"/>
        </w:rPr>
        <w:t xml:space="preserve"> 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V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4B51EC4" wp14:editId="336A008C">
                <wp:simplePos x="0" y="0"/>
                <wp:positionH relativeFrom="column">
                  <wp:posOffset>3552825</wp:posOffset>
                </wp:positionH>
                <wp:positionV relativeFrom="paragraph">
                  <wp:posOffset>238125</wp:posOffset>
                </wp:positionV>
                <wp:extent cx="457200" cy="228600"/>
                <wp:effectExtent l="0" t="0" r="0" b="0"/>
                <wp:wrapNone/>
                <wp:docPr id="161" name="Agrupar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7740" y="8049"/>
                            <a:chExt cx="720" cy="360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AF72A1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Processo 19"/>
                          <wps:cNvSpPr/>
                          <wps:spPr>
                            <a:xfrm>
                              <a:off x="77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E141EB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Processo 20"/>
                          <wps:cNvSpPr/>
                          <wps:spPr>
                            <a:xfrm>
                              <a:off x="81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2775C1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B51EC4" id="Agrupar 161" o:spid="_x0000_s1049" style="position:absolute;margin-left:279.75pt;margin-top:18.75pt;width:36pt;height:18pt;z-index:25166336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">
                <v:group id="Agrupar 17" o:spid="_x0000_s1050" style="position:absolute;left:51174;top:36657;width:4572;height:2286" coordorigin="7740,804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rect id="Retângulo 18" o:spid="_x0000_s1051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1FAF72A1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9" o:spid="_x0000_s1052" type="#_x0000_t109" style="position:absolute;left:77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EE141EB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0" o:spid="_x0000_s1053" type="#_x0000_t109" style="position:absolute;left:81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72775C1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4A3CF4F" wp14:editId="1B54B203">
                <wp:simplePos x="0" y="0"/>
                <wp:positionH relativeFrom="column">
                  <wp:posOffset>4157663</wp:posOffset>
                </wp:positionH>
                <wp:positionV relativeFrom="paragraph">
                  <wp:posOffset>238125</wp:posOffset>
                </wp:positionV>
                <wp:extent cx="457200" cy="228600"/>
                <wp:effectExtent l="0" t="0" r="0" b="0"/>
                <wp:wrapNone/>
                <wp:docPr id="159" name="Agrupa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21" name="Agrupar 2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4A2D5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Processo 23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63B9DD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4" name="Processo 24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D64549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A3CF4F" id="Agrupar 159" o:spid="_x0000_s1054" style="position:absolute;margin-left:327.4pt;margin-top:18.75pt;width:36pt;height:18pt;z-index:25166438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">
                <v:group id="Agrupar 21" o:spid="_x0000_s1055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rect id="Retângulo 22" o:spid="_x0000_s1056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524A2D5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23" o:spid="_x0000_s1057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363B9DD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24" o:spid="_x0000_s1058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DD64549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B3DEC4B" wp14:editId="319EAC80">
                <wp:simplePos x="0" y="0"/>
                <wp:positionH relativeFrom="column">
                  <wp:posOffset>4810125</wp:posOffset>
                </wp:positionH>
                <wp:positionV relativeFrom="paragraph">
                  <wp:posOffset>238125</wp:posOffset>
                </wp:positionV>
                <wp:extent cx="914400" cy="228600"/>
                <wp:effectExtent l="0" t="0" r="0" b="0"/>
                <wp:wrapNone/>
                <wp:docPr id="174" name="Agrupar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93B1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Processo 27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F1DF2A" w14:textId="2B096348" w:rsidR="00CA4DF6" w:rsidRPr="00185B1C" w:rsidRDefault="00CA4DF6" w:rsidP="00185B1C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8" name="Processo 28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18E639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9" name="Processo 29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1C4757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Processo 30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7AE1F5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3DEC4B" id="Agrupar 174" o:spid="_x0000_s1059" style="position:absolute;margin-left:378.75pt;margin-top:18.75pt;width:1in;height:18pt;z-index:251665408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">
                <v:group id="Agrupar 25" o:spid="_x0000_s1060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rect id="Retângulo 26" o:spid="_x0000_s1061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2B093B1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27" o:spid="_x0000_s1062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2F1DF2A" w14:textId="2B096348" w:rsidR="00CA4DF6" w:rsidRPr="00185B1C" w:rsidRDefault="00CA4DF6" w:rsidP="00185B1C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28" o:spid="_x0000_s1063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318E639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29" o:spid="_x0000_s1064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31C4757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30" o:spid="_x0000_s1065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57AE1F5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F4C6745" wp14:editId="21228175">
                <wp:simplePos x="0" y="0"/>
                <wp:positionH relativeFrom="column">
                  <wp:posOffset>2362200</wp:posOffset>
                </wp:positionH>
                <wp:positionV relativeFrom="paragraph">
                  <wp:posOffset>238125</wp:posOffset>
                </wp:positionV>
                <wp:extent cx="457200" cy="228600"/>
                <wp:effectExtent l="0" t="0" r="0" b="0"/>
                <wp:wrapNone/>
                <wp:docPr id="134" name="Agrupar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1" name="Agrupar 3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32" name="Retângulo 3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89C8D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Processo 3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5D5BFF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4" name="Processo 3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687E60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4C6745" id="Agrupar 134" o:spid="_x0000_s1066" style="position:absolute;margin-left:186pt;margin-top:18.75pt;width:36pt;height:18pt;z-index:25166643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">
                <v:group id="Agrupar 31" o:spid="_x0000_s1067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tângulo 32" o:spid="_x0000_s1068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0689C8D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33" o:spid="_x0000_s1069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15D5BFF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34" o:spid="_x0000_s1070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5687E60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3CD329B" wp14:editId="321B3AA1">
                <wp:simplePos x="0" y="0"/>
                <wp:positionH relativeFrom="column">
                  <wp:posOffset>2924175</wp:posOffset>
                </wp:positionH>
                <wp:positionV relativeFrom="paragraph">
                  <wp:posOffset>238125</wp:posOffset>
                </wp:positionV>
                <wp:extent cx="457200" cy="228600"/>
                <wp:effectExtent l="0" t="0" r="0" b="0"/>
                <wp:wrapNone/>
                <wp:docPr id="128" name="Agrupar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5" name="Agrupar 35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36" name="Retângulo 36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9E7FF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Processo 37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EECCF7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8" name="Processo 38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3E0E1B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D329B" id="Agrupar 128" o:spid="_x0000_s1071" style="position:absolute;margin-left:230.25pt;margin-top:18.75pt;width:36pt;height:18pt;z-index:25166745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">
                <v:group id="Agrupar 35" o:spid="_x0000_s1072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rect id="Retângulo 36" o:spid="_x0000_s1073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65A9E7FF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37" o:spid="_x0000_s1074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EECCF7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38" o:spid="_x0000_s1075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13E0E1B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6D" w14:textId="527B00B2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Anestesia/hora de inducción y fecha:</w:t>
      </w:r>
      <w:r w:rsidRPr="007A10FA">
        <w:rPr>
          <w:b/>
          <w:sz w:val="24"/>
          <w:szCs w:val="24"/>
          <w:lang w:val="es-ES"/>
        </w:rPr>
        <w:tab/>
        <w:t xml:space="preserve">            </w:t>
      </w:r>
      <w:proofErr w:type="gramStart"/>
      <w:r w:rsidRPr="007A10FA">
        <w:rPr>
          <w:b/>
          <w:sz w:val="24"/>
          <w:szCs w:val="24"/>
          <w:lang w:val="es-ES"/>
        </w:rPr>
        <w:t xml:space="preserve">  :</w:t>
      </w:r>
      <w:proofErr w:type="gramEnd"/>
      <w:r w:rsidRPr="007A10FA">
        <w:rPr>
          <w:b/>
          <w:sz w:val="24"/>
          <w:szCs w:val="24"/>
          <w:lang w:val="es-ES"/>
        </w:rPr>
        <w:t xml:space="preserve">  </w:t>
      </w:r>
      <w:r w:rsidRPr="007A10FA">
        <w:rPr>
          <w:b/>
          <w:sz w:val="24"/>
          <w:szCs w:val="24"/>
          <w:lang w:val="es-ES"/>
        </w:rPr>
        <w:tab/>
        <w:t xml:space="preserve">     </w:t>
      </w:r>
    </w:p>
    <w:p w14:paraId="0000016E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Técnica de Anestesia (</w:t>
      </w:r>
      <w:r w:rsidRPr="007A10FA">
        <w:rPr>
          <w:b/>
          <w:i/>
          <w:sz w:val="24"/>
          <w:szCs w:val="24"/>
          <w:lang w:val="es-ES"/>
        </w:rPr>
        <w:t>marcar todas las aplicables</w:t>
      </w:r>
      <w:r w:rsidRPr="007A10FA">
        <w:rPr>
          <w:b/>
          <w:sz w:val="24"/>
          <w:szCs w:val="24"/>
          <w:lang w:val="es-ES"/>
        </w:rPr>
        <w:t>)</w:t>
      </w:r>
      <w:r w:rsidRPr="007A10FA">
        <w:rPr>
          <w:b/>
          <w:sz w:val="24"/>
          <w:szCs w:val="24"/>
          <w:lang w:val="es-ES"/>
        </w:rPr>
        <w:tab/>
      </w:r>
    </w:p>
    <w:p w14:paraId="0000016F" w14:textId="734C7908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General</w:t>
      </w:r>
      <w:proofErr w:type="gramEnd"/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Espinal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Epidural 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Sedación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Local/Regional</w:t>
      </w:r>
      <w:r w:rsidR="00A11903" w:rsidRPr="007A10FA">
        <w:rPr>
          <w:sz w:val="24"/>
          <w:szCs w:val="24"/>
          <w:lang w:val="es-ES"/>
        </w:rPr>
        <w:tab/>
      </w:r>
    </w:p>
    <w:p w14:paraId="00000170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Categoría Quirúrgica (</w:t>
      </w:r>
      <w:r w:rsidRPr="007A10FA">
        <w:rPr>
          <w:b/>
          <w:i/>
          <w:sz w:val="24"/>
          <w:szCs w:val="24"/>
          <w:lang w:val="es-ES"/>
        </w:rPr>
        <w:t>elegir la mejor respuesta</w:t>
      </w:r>
      <w:r w:rsidRPr="007A10FA">
        <w:rPr>
          <w:b/>
          <w:sz w:val="24"/>
          <w:szCs w:val="24"/>
          <w:lang w:val="es-ES"/>
        </w:rPr>
        <w:t>):</w:t>
      </w:r>
    </w:p>
    <w:p w14:paraId="00000171" w14:textId="504260EA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Ortopédica (no-espinal)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Mama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Ginecología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  <w:t xml:space="preserve">    </w:t>
      </w:r>
    </w:p>
    <w:p w14:paraId="00000172" w14:textId="7E719615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Urología &amp; Riñón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Gastrointestinal Superior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Gastrointestinal Inferior</w:t>
      </w:r>
    </w:p>
    <w:p w14:paraId="00000173" w14:textId="103D46D6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</w:t>
      </w:r>
      <w:proofErr w:type="spellStart"/>
      <w:r w:rsidR="00A11903" w:rsidRPr="007A10FA">
        <w:rPr>
          <w:sz w:val="24"/>
          <w:szCs w:val="24"/>
          <w:lang w:val="es-ES"/>
        </w:rPr>
        <w:t>Hepato</w:t>
      </w:r>
      <w:proofErr w:type="spellEnd"/>
      <w:r w:rsidR="00A11903" w:rsidRPr="007A10FA">
        <w:rPr>
          <w:sz w:val="24"/>
          <w:szCs w:val="24"/>
          <w:lang w:val="es-ES"/>
        </w:rPr>
        <w:t>-biliar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Vascular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Cabeza y cuello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</w:p>
    <w:p w14:paraId="00000174" w14:textId="65FC8FA1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Plástica / Cutánea    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Neurocirugía (no-espinal)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Torácica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</w:p>
    <w:p w14:paraId="00000175" w14:textId="4EBD2B07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Cardiaca 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Espinal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Otra</w:t>
      </w:r>
    </w:p>
    <w:p w14:paraId="00000176" w14:textId="6C8CBFB5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Urgencia de la cirugía: </w:t>
      </w:r>
      <w:r w:rsidRPr="007A10FA">
        <w:rPr>
          <w:b/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Electiva </w:t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Urgente</w:t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Emergencia</w:t>
      </w:r>
    </w:p>
    <w:p w14:paraId="5D195A58" w14:textId="20FDFCFA" w:rsidR="00EE7D37" w:rsidRPr="007A10FA" w:rsidRDefault="00EE7D37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¿Se completó </w:t>
      </w:r>
      <w:proofErr w:type="gramStart"/>
      <w:r w:rsidRPr="007A10FA">
        <w:rPr>
          <w:b/>
          <w:sz w:val="24"/>
          <w:szCs w:val="24"/>
          <w:lang w:val="es-ES"/>
        </w:rPr>
        <w:t xml:space="preserve">la </w:t>
      </w:r>
      <w:proofErr w:type="spellStart"/>
      <w:r w:rsidRPr="007A10FA">
        <w:rPr>
          <w:b/>
          <w:sz w:val="24"/>
          <w:szCs w:val="24"/>
          <w:lang w:val="es-ES"/>
        </w:rPr>
        <w:t>check</w:t>
      </w:r>
      <w:proofErr w:type="spellEnd"/>
      <w:r w:rsidRPr="007A10FA">
        <w:rPr>
          <w:b/>
          <w:sz w:val="24"/>
          <w:szCs w:val="24"/>
          <w:lang w:val="es-ES"/>
        </w:rPr>
        <w:t xml:space="preserve"> </w:t>
      </w:r>
      <w:proofErr w:type="spellStart"/>
      <w:r w:rsidRPr="007A10FA">
        <w:rPr>
          <w:b/>
          <w:sz w:val="24"/>
          <w:szCs w:val="24"/>
          <w:lang w:val="es-ES"/>
        </w:rPr>
        <w:t>list</w:t>
      </w:r>
      <w:proofErr w:type="spellEnd"/>
      <w:proofErr w:type="gramEnd"/>
      <w:r w:rsidRPr="007A10FA">
        <w:rPr>
          <w:b/>
          <w:sz w:val="24"/>
          <w:szCs w:val="24"/>
          <w:lang w:val="es-ES"/>
        </w:rPr>
        <w:t xml:space="preserve"> quirúrgica mundial de seguridad antes de la incisión?  </w:t>
      </w: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Si</w:t>
      </w:r>
      <w:proofErr w:type="gramEnd"/>
      <w:r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No</w:t>
      </w:r>
    </w:p>
    <w:p w14:paraId="00000177" w14:textId="2FC2BEAA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Severidad de la cirugía:</w:t>
      </w:r>
      <w:r w:rsidRPr="007A10FA">
        <w:rPr>
          <w:b/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Menor</w:t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proofErr w:type="gramStart"/>
      <w:r w:rsidRPr="007A10FA">
        <w:rPr>
          <w:sz w:val="24"/>
          <w:szCs w:val="24"/>
          <w:lang w:val="es-ES"/>
        </w:rPr>
        <w:t xml:space="preserve">Intermedia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Mayor  </w:t>
      </w:r>
    </w:p>
    <w:p w14:paraId="00000178" w14:textId="498D36A1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Cirugía por laparoscopia: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="00B91DBD" w:rsidRPr="007A10FA">
        <w:rPr>
          <w:b/>
          <w:sz w:val="24"/>
          <w:szCs w:val="24"/>
          <w:lang w:val="es-ES"/>
        </w:rPr>
        <w:tab/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Si</w:t>
      </w:r>
      <w:proofErr w:type="gramEnd"/>
      <w:r w:rsidRPr="007A10FA">
        <w:rPr>
          <w:sz w:val="24"/>
          <w:szCs w:val="24"/>
          <w:lang w:val="es-ES"/>
        </w:rPr>
        <w:tab/>
      </w:r>
      <w:r w:rsidR="00B91DBD"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No</w:t>
      </w:r>
    </w:p>
    <w:p w14:paraId="00000179" w14:textId="7AE2CA81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Indicación primaria para la cirugía: </w:t>
      </w:r>
      <w:r w:rsidRPr="007A10FA">
        <w:rPr>
          <w:b/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Infectiva </w:t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Otra </w:t>
      </w:r>
      <w:r w:rsidRPr="007A10FA">
        <w:rPr>
          <w:sz w:val="24"/>
          <w:szCs w:val="24"/>
          <w:lang w:val="es-ES"/>
        </w:rPr>
        <w:tab/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 xml:space="preserve"> </w:t>
      </w:r>
      <w:r w:rsidRPr="007A10FA">
        <w:rPr>
          <w:sz w:val="24"/>
          <w:szCs w:val="24"/>
          <w:lang w:val="es-ES"/>
        </w:rPr>
        <w:t xml:space="preserve">Trauma </w:t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Cáncer</w:t>
      </w:r>
    </w:p>
    <w:p w14:paraId="0000017A" w14:textId="758CA6A5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Cuidados Críticos inmediatos tras cirugía:</w:t>
      </w:r>
      <w:r w:rsidRPr="007A10FA">
        <w:rPr>
          <w:b/>
          <w:sz w:val="24"/>
          <w:szCs w:val="24"/>
          <w:lang w:val="es-ES"/>
        </w:rPr>
        <w:tab/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Si</w:t>
      </w:r>
      <w:proofErr w:type="gramEnd"/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</w:p>
    <w:p w14:paraId="0000017B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Complicaciones de la anestesia:       </w:t>
      </w:r>
    </w:p>
    <w:p w14:paraId="0000017D" w14:textId="70C7AD23" w:rsidR="00DF1D3B" w:rsidRPr="007A10FA" w:rsidRDefault="00B91DBD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b/>
          <w:sz w:val="24"/>
          <w:szCs w:val="24"/>
          <w:lang w:val="es-ES"/>
        </w:rPr>
        <w:t xml:space="preserve"> </w:t>
      </w:r>
      <w:r w:rsidR="00A11903" w:rsidRPr="007A10FA">
        <w:rPr>
          <w:sz w:val="24"/>
          <w:szCs w:val="24"/>
          <w:lang w:val="es-ES"/>
        </w:rPr>
        <w:t xml:space="preserve">Intubación </w:t>
      </w:r>
      <w:proofErr w:type="gramStart"/>
      <w:r w:rsidR="00A11903" w:rsidRPr="007A10FA">
        <w:rPr>
          <w:sz w:val="24"/>
          <w:szCs w:val="24"/>
          <w:lang w:val="es-ES"/>
        </w:rPr>
        <w:t xml:space="preserve">fallida  </w:t>
      </w:r>
      <w:r w:rsidRPr="007A10FA">
        <w:rPr>
          <w:rFonts w:ascii="Webdings" w:eastAsia="Webdings" w:hAnsi="Webdings" w:cs="Webdings"/>
          <w:lang w:val="es-ES"/>
        </w:rPr>
        <w:t></w:t>
      </w:r>
      <w:proofErr w:type="gramEnd"/>
      <w:r w:rsidR="00A11903" w:rsidRPr="007A10FA">
        <w:rPr>
          <w:sz w:val="24"/>
          <w:szCs w:val="24"/>
          <w:lang w:val="es-ES"/>
        </w:rPr>
        <w:t xml:space="preserve">  Aspiración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Paro cardiaco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Hipoxia Severa</w:t>
      </w:r>
    </w:p>
    <w:p w14:paraId="0000017E" w14:textId="77777777" w:rsidR="00DF1D3B" w:rsidRPr="007A10FA" w:rsidRDefault="00A11903">
      <w:pPr>
        <w:spacing w:after="0" w:line="360" w:lineRule="auto"/>
        <w:jc w:val="both"/>
        <w:rPr>
          <w:b/>
          <w:sz w:val="20"/>
          <w:szCs w:val="20"/>
          <w:lang w:val="es-ES"/>
        </w:rPr>
      </w:pPr>
      <w:r w:rsidRPr="007A10FA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9A4EF8E" wp14:editId="2786F5DA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5953125" cy="289560"/>
                <wp:effectExtent l="0" t="0" r="0" b="0"/>
                <wp:wrapNone/>
                <wp:docPr id="160" name="Retâ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365E1" w14:textId="77777777" w:rsidR="00CA4DF6" w:rsidRDefault="00CA4DF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tras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Cirugía</w:t>
                            </w:r>
                            <w:proofErr w:type="spellEnd"/>
                          </w:p>
                          <w:p w14:paraId="27E8237C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4EF8E" id="Retângulo 160" o:spid="_x0000_s1076" style="position:absolute;left:0;text-align:left;margin-left:-9pt;margin-top:8pt;width:468.75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0C8365E1" w14:textId="77777777" w:rsidR="00CA4DF6" w:rsidRDefault="00CA4DF6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Resultados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tras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Cirugía</w:t>
                      </w:r>
                      <w:proofErr w:type="spellEnd"/>
                    </w:p>
                    <w:p w14:paraId="27E8237C" w14:textId="77777777" w:rsidR="00CA4DF6" w:rsidRDefault="00CA4DF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7F" w14:textId="77777777" w:rsidR="00DF1D3B" w:rsidRPr="007A10FA" w:rsidRDefault="00DF1D3B">
      <w:pPr>
        <w:spacing w:after="0" w:line="360" w:lineRule="auto"/>
        <w:jc w:val="both"/>
        <w:rPr>
          <w:b/>
          <w:sz w:val="20"/>
          <w:szCs w:val="20"/>
          <w:lang w:val="es-ES"/>
        </w:rPr>
      </w:pPr>
    </w:p>
    <w:p w14:paraId="00000180" w14:textId="77777777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Infección</w:t>
      </w:r>
    </w:p>
    <w:p w14:paraId="00000181" w14:textId="72255DD8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Superficial en el sitio quirúrgico</w:t>
      </w:r>
      <w:r w:rsidRPr="007A10FA">
        <w:rPr>
          <w:sz w:val="24"/>
          <w:szCs w:val="24"/>
          <w:lang w:val="es-ES"/>
        </w:rPr>
        <w:t xml:space="preserve">   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2" w14:textId="39D53D3A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Profunda en el sitio quirúrgico</w:t>
      </w:r>
      <w:r w:rsidRPr="007A10FA">
        <w:rPr>
          <w:sz w:val="24"/>
          <w:szCs w:val="24"/>
          <w:lang w:val="es-ES"/>
        </w:rPr>
        <w:t xml:space="preserve">     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Ninguna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 </w:t>
      </w:r>
    </w:p>
    <w:p w14:paraId="00000183" w14:textId="5D7990BC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Cavidad corporal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</w:t>
      </w:r>
      <w:proofErr w:type="gramStart"/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ab/>
        <w:t xml:space="preserve">  Severa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4" w14:textId="0E33078A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Neumonía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</w:t>
      </w:r>
      <w:proofErr w:type="gramStart"/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ab/>
        <w:t xml:space="preserve">  Severa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5" w14:textId="6866528E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Tracto urinario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</w:t>
      </w:r>
      <w:proofErr w:type="gramStart"/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ab/>
        <w:t xml:space="preserve">  Severa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6" w14:textId="28F82B6E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Sangre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                           Leve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7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Cardiovascular 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</w:p>
    <w:p w14:paraId="00000188" w14:textId="6AA7186D" w:rsidR="00DF1D3B" w:rsidRPr="007A10FA" w:rsidRDefault="00A11903">
      <w:pPr>
        <w:spacing w:after="0" w:line="360" w:lineRule="auto"/>
        <w:ind w:left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Infarto de miocardio</w:t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</w:t>
      </w:r>
      <w:r w:rsidR="00B91DBD" w:rsidRPr="007A10FA">
        <w:rPr>
          <w:sz w:val="24"/>
          <w:szCs w:val="24"/>
          <w:lang w:val="es-ES"/>
        </w:rPr>
        <w:t xml:space="preserve"> </w:t>
      </w:r>
      <w:r w:rsidRPr="007A10FA">
        <w:rPr>
          <w:sz w:val="24"/>
          <w:szCs w:val="24"/>
          <w:lang w:val="es-ES"/>
        </w:rPr>
        <w:t xml:space="preserve">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89" w14:textId="78B8227F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Arritmia</w:t>
      </w:r>
      <w:r w:rsidRPr="007A10FA">
        <w:rPr>
          <w:b/>
          <w:sz w:val="24"/>
          <w:szCs w:val="24"/>
          <w:lang w:val="es-ES"/>
        </w:rPr>
        <w:tab/>
        <w:t xml:space="preserve">                 </w:t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</w:t>
      </w:r>
      <w:proofErr w:type="gramStart"/>
      <w:r w:rsidRPr="007A10FA">
        <w:rPr>
          <w:sz w:val="24"/>
          <w:szCs w:val="24"/>
          <w:lang w:val="es-ES"/>
        </w:rPr>
        <w:t xml:space="preserve">Moderada 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   Severa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</w:t>
      </w:r>
      <w:r w:rsidR="00B91DBD" w:rsidRPr="007A10FA">
        <w:rPr>
          <w:sz w:val="24"/>
          <w:szCs w:val="24"/>
          <w:lang w:val="es-ES"/>
        </w:rPr>
        <w:t xml:space="preserve"> </w:t>
      </w:r>
      <w:r w:rsidRPr="007A10FA">
        <w:rPr>
          <w:sz w:val="24"/>
          <w:szCs w:val="24"/>
          <w:lang w:val="es-ES"/>
        </w:rPr>
        <w:t xml:space="preserve">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8A" w14:textId="7A2CDCB6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Edema pulmonar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</w:t>
      </w:r>
      <w:proofErr w:type="gramStart"/>
      <w:r w:rsidRPr="007A10FA">
        <w:rPr>
          <w:sz w:val="24"/>
          <w:szCs w:val="24"/>
          <w:lang w:val="es-ES"/>
        </w:rPr>
        <w:t xml:space="preserve">Moderado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ab/>
        <w:t xml:space="preserve">   Severo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</w:t>
      </w:r>
      <w:r w:rsidR="00B91DBD" w:rsidRPr="007A10FA">
        <w:rPr>
          <w:sz w:val="24"/>
          <w:szCs w:val="24"/>
          <w:lang w:val="es-ES"/>
        </w:rPr>
        <w:t xml:space="preserve"> </w:t>
      </w:r>
      <w:r w:rsidRPr="007A10FA">
        <w:rPr>
          <w:sz w:val="24"/>
          <w:szCs w:val="24"/>
          <w:lang w:val="es-ES"/>
        </w:rPr>
        <w:t xml:space="preserve">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8B" w14:textId="5AA2A75C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Embolia pulmonar</w:t>
      </w:r>
      <w:r w:rsidRPr="007A10FA">
        <w:rPr>
          <w:b/>
          <w:sz w:val="24"/>
          <w:szCs w:val="24"/>
          <w:lang w:val="es-ES"/>
        </w:rPr>
        <w:tab/>
        <w:t xml:space="preserve">             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Moderada 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Severa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8C" w14:textId="41D63C6A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Ictus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          </w:t>
      </w:r>
      <w:r w:rsidRPr="007A10FA">
        <w:rPr>
          <w:sz w:val="24"/>
          <w:szCs w:val="24"/>
          <w:lang w:val="es-ES"/>
        </w:rPr>
        <w:t>Leve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   Severo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</w:t>
      </w:r>
      <w:r w:rsidR="00B91DBD" w:rsidRPr="007A10FA">
        <w:rPr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 xml:space="preserve">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8D" w14:textId="174C76A9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Paro cardiaco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                                       </w:t>
      </w:r>
      <w:r w:rsidR="00B91DBD" w:rsidRPr="007A10FA">
        <w:rPr>
          <w:sz w:val="24"/>
          <w:szCs w:val="24"/>
          <w:lang w:val="es-ES"/>
        </w:rPr>
        <w:tab/>
        <w:t xml:space="preserve">    </w:t>
      </w:r>
      <w:r w:rsidRPr="007A10FA">
        <w:rPr>
          <w:sz w:val="24"/>
          <w:szCs w:val="24"/>
          <w:lang w:val="es-ES"/>
        </w:rPr>
        <w:t xml:space="preserve">Severo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8E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Otras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</w:p>
    <w:p w14:paraId="0000018F" w14:textId="32104EC1" w:rsidR="00DF1D3B" w:rsidRPr="007A10FA" w:rsidRDefault="00A11903">
      <w:pPr>
        <w:spacing w:after="0" w:line="360" w:lineRule="auto"/>
        <w:ind w:left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Hemorragia Gastrointestinal 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0" w14:textId="6CB082D4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Daño renal agudo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Moderado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1" w14:textId="3618DE4E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Hemorragia postoperatoria</w:t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  <w:r w:rsidR="00B91DBD" w:rsidRPr="007A10FA">
        <w:rPr>
          <w:sz w:val="24"/>
          <w:szCs w:val="24"/>
          <w:lang w:val="es-ES"/>
        </w:rPr>
        <w:tab/>
      </w:r>
      <w:proofErr w:type="gramEnd"/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  Severa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2" w14:textId="036326C1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SDRA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Moderado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3" w14:textId="2561353B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Fuga anastomótica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4" w14:textId="02612134" w:rsidR="00DF1D3B" w:rsidRPr="007A10FA" w:rsidRDefault="00A11903">
      <w:pPr>
        <w:spacing w:after="0" w:line="360" w:lineRule="auto"/>
        <w:ind w:firstLine="142"/>
        <w:jc w:val="both"/>
        <w:rPr>
          <w:b/>
          <w:sz w:val="10"/>
          <w:szCs w:val="10"/>
          <w:lang w:val="es-ES"/>
        </w:rPr>
      </w:pPr>
      <w:r w:rsidRPr="007A10FA">
        <w:rPr>
          <w:b/>
          <w:sz w:val="24"/>
          <w:szCs w:val="24"/>
          <w:lang w:val="es-ES"/>
        </w:rPr>
        <w:t>Otra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             </w:t>
      </w:r>
      <w:r w:rsidRPr="007A10FA">
        <w:rPr>
          <w:sz w:val="24"/>
          <w:szCs w:val="24"/>
          <w:lang w:val="es-ES"/>
        </w:rPr>
        <w:t>Leve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 </w:t>
      </w:r>
      <w:r w:rsidR="00B91DBD"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Moderada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Ninguna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5" w14:textId="77777777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Tratamiento de complicaciones postoperatorias:</w:t>
      </w:r>
    </w:p>
    <w:p w14:paraId="00000196" w14:textId="62DF9DC2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Tratamiento farmacológico, transfusión sanguínea o nutrición parenteral      </w:t>
      </w:r>
      <w:r w:rsidRPr="007A10FA">
        <w:rPr>
          <w:sz w:val="24"/>
          <w:szCs w:val="24"/>
          <w:lang w:val="es-ES"/>
        </w:rPr>
        <w:t>Si</w:t>
      </w:r>
      <w:r w:rsidRPr="007A10FA">
        <w:rPr>
          <w:b/>
          <w:sz w:val="24"/>
          <w:szCs w:val="24"/>
          <w:lang w:val="es-ES"/>
        </w:rPr>
        <w:t xml:space="preserve"> </w:t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7" w14:textId="2FC7CC8B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Procedimiento quirúrgico o radiológico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</w:t>
      </w:r>
      <w:r w:rsidRPr="007A10FA">
        <w:rPr>
          <w:sz w:val="24"/>
          <w:szCs w:val="24"/>
          <w:lang w:val="es-ES"/>
        </w:rPr>
        <w:t>Si</w:t>
      </w:r>
      <w:r w:rsidRPr="007A10FA">
        <w:rPr>
          <w:b/>
          <w:sz w:val="24"/>
          <w:szCs w:val="24"/>
          <w:lang w:val="es-ES"/>
        </w:rPr>
        <w:t xml:space="preserve"> </w:t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sz w:val="24"/>
          <w:szCs w:val="24"/>
          <w:lang w:val="es-ES"/>
        </w:rPr>
        <w:t xml:space="preserve"> </w:t>
      </w:r>
      <w:r w:rsidRPr="007A10FA">
        <w:rPr>
          <w:sz w:val="24"/>
          <w:szCs w:val="24"/>
          <w:lang w:val="es-ES"/>
        </w:rPr>
        <w:t>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8" w14:textId="67E6D64B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Admisión en Cuidados Críticos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</w:t>
      </w:r>
      <w:r w:rsidRPr="007A10FA">
        <w:rPr>
          <w:sz w:val="24"/>
          <w:szCs w:val="24"/>
          <w:lang w:val="es-ES"/>
        </w:rPr>
        <w:t xml:space="preserve">Si </w:t>
      </w:r>
      <w:proofErr w:type="gramStart"/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B91DBD" w:rsidRPr="007A10FA">
        <w:rPr>
          <w:rFonts w:ascii="Webdings" w:eastAsia="Webdings" w:hAnsi="Webdings" w:cs="Webdings"/>
          <w:lang w:val="es-ES"/>
        </w:rPr>
        <w:t></w:t>
      </w:r>
    </w:p>
    <w:p w14:paraId="00000199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Horas en la Unidad de Cuidados Post-Anestésica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F9268CF" wp14:editId="2ECBCB61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0" b="0"/>
                <wp:wrapNone/>
                <wp:docPr id="176" name="Agrupar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9" name="Agrupar 39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0" name="Retângulo 4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02459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Processo 41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20B27E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Processo 4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80808D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9268CF" id="Agrupar 176" o:spid="_x0000_s1077" style="position:absolute;left:0;text-align:left;margin-left:345pt;margin-top:1pt;width:36pt;height:18pt;z-index:25166950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">
                <v:group id="Agrupar 39" o:spid="_x0000_s107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rect id="Retângulo 40" o:spid="_x0000_s107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09002459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41" o:spid="_x0000_s108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620B27E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42" o:spid="_x0000_s108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880808D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9A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Días en cuidados críticos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B461D95" wp14:editId="2BE9B2B3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38" name="Agrupar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3" name="Agrupar 43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92B74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Processo 45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E4CAF3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6" name="Processo 46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D50360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61D95" id="Agrupar 138" o:spid="_x0000_s1082" style="position:absolute;left:0;text-align:left;margin-left:344pt;margin-top:0;width:36pt;height:18pt;z-index:25167052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">
                <v:group id="Agrupar 43" o:spid="_x0000_s1083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rect id="Retângulo 44" o:spid="_x0000_s1084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50092B74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45" o:spid="_x0000_s1085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4E4CAF3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46" o:spid="_x0000_s1086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6D50360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9B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Días en el hospital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F794123" wp14:editId="29C4B9D4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30" name="Agrupar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7" name="Agrupar 4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8" name="Retângulo 48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71091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Processo 49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C27249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0" name="Processo 50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5F4CE5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794123" id="Agrupar 130" o:spid="_x0000_s1087" style="position:absolute;left:0;text-align:left;margin-left:344pt;margin-top:0;width:36pt;height:18pt;z-index:25167155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">
                <v:group id="Agrupar 47" o:spid="_x0000_s108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rect id="Retângulo 48" o:spid="_x0000_s108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5EA71091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49" o:spid="_x0000_s109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CC27249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50" o:spid="_x0000_s109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45F4CE5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9C" w14:textId="00E09B3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b/>
          <w:sz w:val="24"/>
          <w:szCs w:val="24"/>
          <w:lang w:val="es-ES"/>
        </w:rPr>
        <w:t>Status  30</w:t>
      </w:r>
      <w:proofErr w:type="gramEnd"/>
      <w:r w:rsidRPr="007A10FA">
        <w:rPr>
          <w:b/>
          <w:sz w:val="24"/>
          <w:szCs w:val="24"/>
          <w:lang w:val="es-ES"/>
        </w:rPr>
        <w:t xml:space="preserve"> días después de la cirugía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</w:t>
      </w:r>
      <w:r w:rsidRPr="007A10FA">
        <w:rPr>
          <w:sz w:val="24"/>
          <w:szCs w:val="24"/>
          <w:lang w:val="es-ES"/>
        </w:rPr>
        <w:t xml:space="preserve">Vivo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ab/>
        <w:t xml:space="preserve">      Fallecido </w:t>
      </w:r>
      <w:r w:rsidR="00B91DB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9D" w14:textId="4669E48A" w:rsidR="00DF1D3B" w:rsidRPr="007A10FA" w:rsidRDefault="00A11903" w:rsidP="00F5690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  <w:lang w:val="es-ES"/>
        </w:rPr>
      </w:pPr>
      <w:r w:rsidRPr="007A10FA">
        <w:rPr>
          <w:rFonts w:ascii="Arial" w:eastAsia="Arial" w:hAnsi="Arial" w:cs="Arial"/>
          <w:b/>
          <w:sz w:val="32"/>
          <w:szCs w:val="32"/>
          <w:lang w:val="es-ES"/>
        </w:rPr>
        <w:lastRenderedPageBreak/>
        <w:t xml:space="preserve">Formulario de un caso de cesárea </w:t>
      </w:r>
    </w:p>
    <w:p w14:paraId="0000019E" w14:textId="44B258E9" w:rsidR="00DF1D3B" w:rsidRPr="007A10FA" w:rsidRDefault="00A11903">
      <w:pPr>
        <w:spacing w:after="0" w:line="360" w:lineRule="auto"/>
        <w:jc w:val="both"/>
        <w:rPr>
          <w:b/>
          <w:color w:val="000000"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Edad   </w:t>
      </w:r>
      <w:r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7B19B2E2" wp14:editId="23F08323">
                <wp:extent cx="695325" cy="238125"/>
                <wp:effectExtent l="0" t="0" r="0" b="0"/>
                <wp:docPr id="144" name="Retâ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82BC7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9B2E2" id="Retângulo 144" o:spid="_x0000_s1092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" filled="f" stroked="f">
                <v:textbox inset="2.53958mm,2.53958mm,2.53958mm,2.53958mm">
                  <w:txbxContent>
                    <w:p w14:paraId="7E382BC7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A10FA">
        <w:rPr>
          <w:sz w:val="24"/>
          <w:szCs w:val="24"/>
          <w:lang w:val="es-ES"/>
        </w:rPr>
        <w:t xml:space="preserve"> años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Fumador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Si</w:t>
      </w:r>
      <w:r w:rsidRPr="007A10FA">
        <w:rPr>
          <w:sz w:val="24"/>
          <w:szCs w:val="24"/>
          <w:lang w:val="es-ES"/>
        </w:rPr>
        <w:tab/>
      </w:r>
      <w:proofErr w:type="gramStart"/>
      <w:r w:rsidR="006926DD"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CE39314" wp14:editId="218E5D67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685800" cy="228600"/>
                <wp:effectExtent l="0" t="0" r="0" b="0"/>
                <wp:wrapNone/>
                <wp:docPr id="173" name="Agrupar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51" name="Agrupar 5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52" name="Retângulo 5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D4C83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Processo 5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A07750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Processo 5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B70483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Processo 5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F5FA82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E39314" id="Agrupar 173" o:spid="_x0000_s1093" style="position:absolute;left:0;text-align:left;margin-left:31.5pt;margin-top:8.25pt;width:54pt;height:18pt;z-index:251672576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">
                <v:group id="Agrupar 51" o:spid="_x0000_s1094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rect id="Retângulo 52" o:spid="_x0000_s1095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54CD4C83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53" o:spid="_x0000_s1096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A07750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54" o:spid="_x0000_s1097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B70483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55" o:spid="_x0000_s1098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4F5FA82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A35E7B" w14:textId="5EFDB058" w:rsidR="00CA4DF6" w:rsidRPr="004C3A9F" w:rsidRDefault="00CA4DF6" w:rsidP="00CA4DF6">
      <w:pPr>
        <w:spacing w:after="0" w:line="360" w:lineRule="auto"/>
        <w:ind w:hanging="2"/>
        <w:jc w:val="both"/>
        <w:rPr>
          <w:b/>
          <w:bCs/>
          <w:color w:val="000000"/>
          <w:sz w:val="24"/>
          <w:szCs w:val="24"/>
          <w:lang w:val="es-ES"/>
        </w:rPr>
      </w:pPr>
      <w:r w:rsidRPr="004C3A9F">
        <w:rPr>
          <w:b/>
          <w:color w:val="000000"/>
          <w:sz w:val="24"/>
          <w:szCs w:val="24"/>
          <w:lang w:val="es-ES"/>
        </w:rPr>
        <w:t xml:space="preserve">Origen étnico: </w:t>
      </w:r>
      <w:r w:rsidR="005D2905">
        <w:rPr>
          <w:b/>
          <w:color w:val="000000"/>
          <w:sz w:val="24"/>
          <w:szCs w:val="24"/>
          <w:lang w:val="es-ES"/>
        </w:rPr>
        <w:t xml:space="preserve">    </w:t>
      </w:r>
      <w:r w:rsidR="005D2905" w:rsidRPr="004C3A9F">
        <w:rPr>
          <w:rFonts w:ascii="Webdings" w:eastAsia="Webdings" w:hAnsi="Webdings" w:cs="Webdings"/>
          <w:lang w:val="es-ES"/>
        </w:rPr>
        <w:t></w:t>
      </w:r>
      <w:r w:rsidRPr="004C3A9F">
        <w:rPr>
          <w:rFonts w:cs="Calibri"/>
          <w:lang w:val="es-ES"/>
        </w:rPr>
        <w:t xml:space="preserve">Afrodescendiente </w:t>
      </w:r>
      <w:r w:rsidRPr="004C3A9F">
        <w:rPr>
          <w:rFonts w:ascii="Webdings" w:eastAsia="Webdings" w:hAnsi="Webdings" w:cs="Webdings"/>
          <w:lang w:val="es-ES"/>
        </w:rPr>
        <w:t xml:space="preserve"> </w:t>
      </w:r>
      <w:r w:rsidR="005D2905" w:rsidRPr="004C3A9F">
        <w:rPr>
          <w:rFonts w:ascii="Webdings" w:eastAsia="Webdings" w:hAnsi="Webdings" w:cs="Webdings"/>
          <w:lang w:val="es-ES"/>
        </w:rPr>
        <w:t xml:space="preserve"> </w:t>
      </w:r>
      <w:r w:rsidRPr="004C3A9F">
        <w:rPr>
          <w:rFonts w:eastAsia="Webdings" w:cs="Calibri"/>
          <w:lang w:val="es-ES"/>
        </w:rPr>
        <w:t>b</w:t>
      </w:r>
      <w:commentRangeStart w:id="0"/>
      <w:r w:rsidRPr="004C3A9F">
        <w:rPr>
          <w:rFonts w:eastAsia="Webdings" w:cs="Calibri"/>
          <w:lang w:val="es-ES"/>
        </w:rPr>
        <w:t>lanco</w:t>
      </w:r>
      <w:r w:rsidRPr="004C3A9F">
        <w:rPr>
          <w:rFonts w:ascii="Webdings" w:eastAsia="Webdings" w:hAnsi="Webdings" w:cs="Webdings"/>
          <w:lang w:val="es-ES"/>
        </w:rPr>
        <w:t xml:space="preserve"> </w:t>
      </w:r>
      <w:commentRangeEnd w:id="0"/>
      <w:r w:rsidRPr="004C3A9F">
        <w:rPr>
          <w:rStyle w:val="Refdecomentrio"/>
          <w:lang w:val="es-ES"/>
        </w:rPr>
        <w:commentReference w:id="0"/>
      </w:r>
      <w:r w:rsidR="005D2905" w:rsidRPr="004C3A9F">
        <w:rPr>
          <w:rFonts w:eastAsia="Webdings" w:cs="Calibri"/>
          <w:lang w:val="es-ES"/>
        </w:rPr>
        <w:t> </w:t>
      </w:r>
      <w:r w:rsidR="005D2905" w:rsidRPr="004C3A9F">
        <w:rPr>
          <w:rFonts w:ascii="Webdings" w:eastAsia="Webdings" w:hAnsi="Webdings" w:cs="Webdings"/>
          <w:lang w:val="es-ES"/>
        </w:rPr>
        <w:t></w:t>
      </w:r>
      <w:r w:rsidR="005D2905"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>indígena</w:t>
      </w:r>
      <w:r w:rsidR="005D2905">
        <w:rPr>
          <w:rFonts w:eastAsia="Webdings" w:cs="Calibri"/>
          <w:lang w:val="es-ES"/>
        </w:rPr>
        <w:t xml:space="preserve">     </w:t>
      </w:r>
      <w:r w:rsidR="005D2905" w:rsidRPr="004C3A9F">
        <w:rPr>
          <w:rFonts w:ascii="Webdings" w:eastAsia="Webdings" w:hAnsi="Webdings" w:cs="Webdings"/>
          <w:lang w:val="es-ES"/>
        </w:rPr>
        <w:t></w:t>
      </w:r>
      <w:r w:rsidR="005D2905" w:rsidRPr="004C3A9F">
        <w:rPr>
          <w:rFonts w:eastAsia="Webdings" w:cs="Calibri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>otro</w:t>
      </w:r>
      <w:r w:rsidR="005D2905">
        <w:rPr>
          <w:rFonts w:eastAsia="Webdings" w:cs="Calibri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 xml:space="preserve">   </w:t>
      </w:r>
      <w:r w:rsidR="005D2905" w:rsidRPr="004C3A9F">
        <w:rPr>
          <w:rFonts w:ascii="Webdings" w:eastAsia="Webdings" w:hAnsi="Webdings" w:cs="Webdings"/>
          <w:lang w:val="es-ES"/>
        </w:rPr>
        <w:t></w:t>
      </w:r>
      <w:r w:rsidR="005D2905">
        <w:rPr>
          <w:rFonts w:ascii="Webdings" w:eastAsia="Webdings" w:hAnsi="Webdings" w:cs="Webdings"/>
          <w:lang w:val="es-ES"/>
        </w:rPr>
        <w:t xml:space="preserve"> </w:t>
      </w:r>
      <w:r w:rsidRPr="004C3A9F">
        <w:rPr>
          <w:rFonts w:eastAsia="Webdings" w:cs="Calibri"/>
          <w:lang w:val="es-ES"/>
        </w:rPr>
        <w:t xml:space="preserve">desconocido </w:t>
      </w:r>
    </w:p>
    <w:p w14:paraId="0000019F" w14:textId="3E495968" w:rsidR="00DF1D3B" w:rsidRPr="007A10FA" w:rsidRDefault="00A11903">
      <w:pPr>
        <w:spacing w:after="0" w:line="360" w:lineRule="auto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Comorbilidad de enfermedad crónica (</w:t>
      </w:r>
      <w:r w:rsidRPr="007A10FA">
        <w:rPr>
          <w:b/>
          <w:i/>
          <w:sz w:val="24"/>
          <w:szCs w:val="24"/>
          <w:lang w:val="es-ES"/>
        </w:rPr>
        <w:t>marcar todas las aplicables</w:t>
      </w:r>
      <w:r w:rsidRPr="007A10FA">
        <w:rPr>
          <w:b/>
          <w:sz w:val="24"/>
          <w:szCs w:val="24"/>
          <w:lang w:val="es-ES"/>
        </w:rPr>
        <w:t>):</w:t>
      </w:r>
    </w:p>
    <w:p w14:paraId="000001A0" w14:textId="0B3E7672" w:rsidR="00DF1D3B" w:rsidRPr="007A10FA" w:rsidRDefault="006926D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Enfermedad</w:t>
      </w:r>
      <w:proofErr w:type="gramEnd"/>
      <w:r w:rsidR="00A11903" w:rsidRPr="007A10FA">
        <w:rPr>
          <w:sz w:val="24"/>
          <w:szCs w:val="24"/>
          <w:lang w:val="es-ES"/>
        </w:rPr>
        <w:t xml:space="preserve"> Arterial coronaria     </w:t>
      </w:r>
      <w:r w:rsidR="00A11903" w:rsidRPr="007A10FA">
        <w:rPr>
          <w:sz w:val="24"/>
          <w:szCs w:val="24"/>
          <w:lang w:val="es-ES"/>
        </w:rPr>
        <w:tab/>
        <w:t xml:space="preserve">      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Insuficiencia Cardiaca 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Diabetes mellitus    </w:t>
      </w:r>
    </w:p>
    <w:p w14:paraId="000001A1" w14:textId="34DBA1A7" w:rsidR="00DF1D3B" w:rsidRPr="007A10FA" w:rsidRDefault="006926D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Cirrosis</w:t>
      </w:r>
      <w:proofErr w:type="gramEnd"/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Cáncer Metastatizado   </w:t>
      </w:r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Hipertensión     </w:t>
      </w:r>
    </w:p>
    <w:p w14:paraId="000001A2" w14:textId="52C0431D" w:rsidR="00DF1D3B" w:rsidRPr="007A10FA" w:rsidRDefault="006926D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Ictus</w:t>
      </w:r>
      <w:proofErr w:type="gramEnd"/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EPOC/Asma                 </w:t>
      </w:r>
      <w:r w:rsidRPr="007A10FA">
        <w:rPr>
          <w:sz w:val="24"/>
          <w:szCs w:val="24"/>
          <w:lang w:val="es-ES"/>
        </w:rPr>
        <w:t xml:space="preserve">  </w:t>
      </w:r>
      <w:r w:rsidR="00A11903" w:rsidRPr="007A10FA">
        <w:rPr>
          <w:sz w:val="24"/>
          <w:szCs w:val="24"/>
          <w:lang w:val="es-ES"/>
        </w:rPr>
        <w:t xml:space="preserve">   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VIH/SIDA</w:t>
      </w:r>
    </w:p>
    <w:p w14:paraId="000001A3" w14:textId="5A401EF0" w:rsidR="00DF1D3B" w:rsidRPr="007A10FA" w:rsidRDefault="006926DD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Enfermedad Renal Crónica</w:t>
      </w:r>
      <w:r w:rsidR="00A11903" w:rsidRPr="007A10FA">
        <w:rPr>
          <w:sz w:val="24"/>
          <w:szCs w:val="24"/>
          <w:lang w:val="es-ES"/>
        </w:rPr>
        <w:tab/>
      </w:r>
      <w:r w:rsidR="00A11903" w:rsidRPr="007A10FA">
        <w:rPr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 </w:t>
      </w: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Tuberculosis</w:t>
      </w:r>
      <w:proofErr w:type="gramEnd"/>
      <w:r w:rsidR="00A11903" w:rsidRPr="007A10FA">
        <w:rPr>
          <w:sz w:val="24"/>
          <w:szCs w:val="24"/>
          <w:lang w:val="es-ES"/>
        </w:rPr>
        <w:t xml:space="preserve"> Activa       </w:t>
      </w:r>
      <w:r w:rsidRPr="007A10FA">
        <w:rPr>
          <w:sz w:val="24"/>
          <w:szCs w:val="24"/>
          <w:lang w:val="es-ES"/>
        </w:rPr>
        <w:t xml:space="preserve">   </w:t>
      </w:r>
      <w:r w:rsidR="00A11903"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Otra</w:t>
      </w:r>
    </w:p>
    <w:p w14:paraId="4EA98096" w14:textId="77777777" w:rsidR="00EE7D37" w:rsidRPr="007A10FA" w:rsidRDefault="00EE7D37" w:rsidP="00EE7D37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COVID actual / reciente (&lt;6 semanas desde el diagnóstico)</w:t>
      </w:r>
    </w:p>
    <w:p w14:paraId="000001A5" w14:textId="77777777" w:rsidR="00DF1D3B" w:rsidRPr="007A10FA" w:rsidRDefault="00A11903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Resultados de análisis de sangre (no más de 28 días antes de la cirugía):</w:t>
      </w:r>
    </w:p>
    <w:p w14:paraId="000001A6" w14:textId="07A27BA0" w:rsidR="00DF1D3B" w:rsidRPr="007A10FA" w:rsidRDefault="00DF1D3B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00001A7" w14:textId="33C093D3" w:rsidR="00DF1D3B" w:rsidRPr="007A10FA" w:rsidRDefault="00AC28EC" w:rsidP="00AC28EC">
      <w:pPr>
        <w:spacing w:after="0" w:line="360" w:lineRule="auto"/>
        <w:ind w:right="-46"/>
        <w:rPr>
          <w:sz w:val="24"/>
          <w:szCs w:val="24"/>
          <w:lang w:val="es-ES"/>
        </w:rPr>
      </w:pP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7D3AA6B" wp14:editId="403E35B7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190500" cy="228600"/>
                <wp:effectExtent l="0" t="0" r="0" b="0"/>
                <wp:wrapNone/>
                <wp:docPr id="157" name="Process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DF34B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3AA6B" id="Processo 157" o:spid="_x0000_s1099" type="#_x0000_t109" style="position:absolute;margin-left:324pt;margin-top:6.75pt;width:1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2DF34B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0AD58E1F" wp14:editId="730B4233">
                <wp:simplePos x="0" y="0"/>
                <wp:positionH relativeFrom="column">
                  <wp:posOffset>3329305</wp:posOffset>
                </wp:positionH>
                <wp:positionV relativeFrom="paragraph">
                  <wp:posOffset>80645</wp:posOffset>
                </wp:positionV>
                <wp:extent cx="680720" cy="224155"/>
                <wp:effectExtent l="0" t="0" r="0" b="0"/>
                <wp:wrapNone/>
                <wp:docPr id="168" name="Agrupar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224155"/>
                          <a:chOff x="5005640" y="3667923"/>
                          <a:chExt cx="680720" cy="224155"/>
                        </a:xfrm>
                      </wpg:grpSpPr>
                      <wpg:grpSp>
                        <wpg:cNvPr id="56" name="Agrupar 56"/>
                        <wpg:cNvGrpSpPr/>
                        <wpg:grpSpPr>
                          <a:xfrm>
                            <a:off x="5005640" y="3667923"/>
                            <a:ext cx="680720" cy="224155"/>
                            <a:chOff x="1761" y="6449"/>
                            <a:chExt cx="1080" cy="360"/>
                          </a:xfrm>
                        </wpg:grpSpPr>
                        <wps:wsp>
                          <wps:cNvPr id="57" name="Retângulo 57"/>
                          <wps:cNvSpPr/>
                          <wps:spPr>
                            <a:xfrm>
                              <a:off x="1761" y="6449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91E272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Processo 58"/>
                          <wps:cNvSpPr/>
                          <wps:spPr>
                            <a:xfrm>
                              <a:off x="1761" y="64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6A5BEF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" name="Agrupar 59"/>
                          <wpg:cNvGrpSpPr/>
                          <wpg:grpSpPr>
                            <a:xfrm>
                              <a:off x="2121" y="6449"/>
                              <a:ext cx="720" cy="360"/>
                              <a:chOff x="5760" y="6480"/>
                              <a:chExt cx="720" cy="360"/>
                            </a:xfrm>
                          </wpg:grpSpPr>
                          <wps:wsp>
                            <wps:cNvPr id="60" name="Processo 60"/>
                            <wps:cNvSpPr/>
                            <wps:spPr>
                              <a:xfrm>
                                <a:off x="5760" y="648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C10E74" w14:textId="77777777" w:rsidR="00CA4DF6" w:rsidRDefault="00CA4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Processo 61"/>
                            <wps:cNvSpPr/>
                            <wps:spPr>
                              <a:xfrm>
                                <a:off x="6120" y="648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63E16B" w14:textId="77777777" w:rsidR="00CA4DF6" w:rsidRDefault="00CA4D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D58E1F" id="Agrupar 168" o:spid="_x0000_s1100" style="position:absolute;margin-left:262.15pt;margin-top:6.35pt;width:53.6pt;height:17.65pt;z-index:251674624;mso-position-horizontal-relative:text;mso-position-vertical-relative:text" coordorigin="50056,36679" coordsize="680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">
                <v:group id="Agrupar 56" o:spid="_x0000_s1101" style="position:absolute;left:50056;top:36679;width:6807;height:2241" coordorigin="1761,6449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rect id="Retângulo 57" o:spid="_x0000_s1102" style="position:absolute;left:1761;top:6449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1791E272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58" o:spid="_x0000_s1103" type="#_x0000_t109" style="position:absolute;left:1761;top:644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F6A5BEF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Agrupar 59" o:spid="_x0000_s1104" style="position:absolute;left:2121;top:6449;width:720;height:360" coordorigin="5760,648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  <v:shape id="Processo 60" o:spid="_x0000_s1105" type="#_x0000_t109" style="position:absolute;left:576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C10E74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Processo 61" o:spid="_x0000_s1106" type="#_x0000_t109" style="position:absolute;left:6120;top:64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63E16B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2C0DB0E" wp14:editId="73C7AC47">
                <wp:simplePos x="0" y="0"/>
                <wp:positionH relativeFrom="column">
                  <wp:posOffset>1638300</wp:posOffset>
                </wp:positionH>
                <wp:positionV relativeFrom="paragraph">
                  <wp:posOffset>65405</wp:posOffset>
                </wp:positionV>
                <wp:extent cx="238125" cy="238125"/>
                <wp:effectExtent l="0" t="0" r="28575" b="28575"/>
                <wp:wrapNone/>
                <wp:docPr id="150" name="Process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BE6DDD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0DB0E" id="Processo 150" o:spid="_x0000_s1107" type="#_x0000_t109" style="position:absolute;margin-left:129pt;margin-top:5.15pt;width:18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3BE6DDD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F1A3094" wp14:editId="7D07ACC3">
                <wp:simplePos x="0" y="0"/>
                <wp:positionH relativeFrom="column">
                  <wp:posOffset>857250</wp:posOffset>
                </wp:positionH>
                <wp:positionV relativeFrom="paragraph">
                  <wp:posOffset>66675</wp:posOffset>
                </wp:positionV>
                <wp:extent cx="685800" cy="228600"/>
                <wp:effectExtent l="0" t="0" r="0" b="0"/>
                <wp:wrapNone/>
                <wp:docPr id="163" name="Agrupar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62" name="Agrupar 62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3240" y="7396"/>
                            <a:chExt cx="1080" cy="360"/>
                          </a:xfrm>
                        </wpg:grpSpPr>
                        <wps:wsp>
                          <wps:cNvPr id="63" name="Retângulo 63"/>
                          <wps:cNvSpPr/>
                          <wps:spPr>
                            <a:xfrm>
                              <a:off x="3240" y="7396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C0E15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" name="Processo 129"/>
                          <wps:cNvSpPr/>
                          <wps:spPr>
                            <a:xfrm>
                              <a:off x="324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7C8AA6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Processo 131"/>
                          <wps:cNvSpPr/>
                          <wps:spPr>
                            <a:xfrm>
                              <a:off x="360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973CCF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Processo 132"/>
                          <wps:cNvSpPr/>
                          <wps:spPr>
                            <a:xfrm>
                              <a:off x="3960" y="7396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8F4A1D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1A3094" id="Agrupar 163" o:spid="_x0000_s1108" style="position:absolute;margin-left:67.5pt;margin-top:5.25pt;width:54pt;height:18pt;z-index:251675648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">
                <v:group id="Agrupar 62" o:spid="_x0000_s1109" style="position:absolute;left:50031;top:36657;width:6858;height:2286" coordorigin="3240,739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rect id="Retângulo 63" o:spid="_x0000_s1110" style="position:absolute;left:3240;top:7396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60C0E15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29" o:spid="_x0000_s1111" type="#_x0000_t109" style="position:absolute;left:324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27C8AA6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131" o:spid="_x0000_s1112" type="#_x0000_t109" style="position:absolute;left:360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9973CCF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Processo 132" o:spid="_x0000_s1113" type="#_x0000_t109" style="position:absolute;left:3960;top:73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8F4A1D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>Hemoglobina</w:t>
      </w:r>
      <w:r w:rsidR="00A11903"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6DA20AE9" wp14:editId="7C898C52">
                <wp:extent cx="695325" cy="238125"/>
                <wp:effectExtent l="0" t="0" r="0" b="0"/>
                <wp:docPr id="141" name="Retâ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6EC97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20AE9" id="Retângulo 141" o:spid="_x0000_s1114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" filled="f" stroked="f">
                <v:textbox inset="2.53958mm,2.53958mm,2.53958mm,2.53958mm">
                  <w:txbxContent>
                    <w:p w14:paraId="1926EC97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 xml:space="preserve"> . </w:t>
      </w:r>
      <w:r w:rsidR="00A11903"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43D91369" wp14:editId="79CA7317">
                <wp:extent cx="253365" cy="253365"/>
                <wp:effectExtent l="0" t="0" r="0" b="0"/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5808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5FB5D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91369" id="Retângulo 139" o:spid="_x0000_s1115" style="width:19.9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" filled="f" stroked="f">
                <v:textbox inset="2.53958mm,2.53958mm,2.53958mm,2.53958mm">
                  <w:txbxContent>
                    <w:p w14:paraId="6595FB5D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903" w:rsidRPr="007A10FA">
        <w:rPr>
          <w:lang w:val="es-ES"/>
        </w:rPr>
        <w:t xml:space="preserve"> </w:t>
      </w:r>
      <w:r w:rsidR="00A11903" w:rsidRPr="007A10FA">
        <w:rPr>
          <w:rFonts w:ascii="Arial" w:eastAsia="Arial" w:hAnsi="Arial" w:cs="Arial"/>
          <w:b/>
          <w:sz w:val="20"/>
          <w:szCs w:val="20"/>
          <w:lang w:val="es-ES"/>
        </w:rPr>
        <w:t>unidades</w:t>
      </w:r>
      <w:r w:rsidR="00A11903" w:rsidRPr="007A10FA">
        <w:rPr>
          <w:b/>
          <w:sz w:val="24"/>
          <w:szCs w:val="24"/>
          <w:lang w:val="es-ES"/>
        </w:rPr>
        <w:t xml:space="preserve"> </w:t>
      </w:r>
      <w:r w:rsidRPr="007A10FA">
        <w:rPr>
          <w:b/>
          <w:sz w:val="24"/>
          <w:szCs w:val="24"/>
          <w:lang w:val="es-ES"/>
        </w:rPr>
        <w:t xml:space="preserve">   </w:t>
      </w:r>
      <w:r w:rsidR="00A11903" w:rsidRPr="007A10FA">
        <w:rPr>
          <w:b/>
          <w:sz w:val="24"/>
          <w:szCs w:val="24"/>
          <w:lang w:val="es-ES"/>
        </w:rPr>
        <w:t xml:space="preserve">Creatinina </w:t>
      </w:r>
      <w:r w:rsidR="00A11903"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66AE324A" wp14:editId="43CC2151">
                <wp:extent cx="695325" cy="238125"/>
                <wp:effectExtent l="0" t="0" r="0" b="0"/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F0B35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E324A" id="Retângulo 137" o:spid="_x0000_s1116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" filled="f" stroked="f">
                <v:textbox inset="2.53958mm,2.53958mm,2.53958mm,2.53958mm">
                  <w:txbxContent>
                    <w:p w14:paraId="197F0B35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 xml:space="preserve"> . </w:t>
      </w:r>
      <w:r w:rsidR="00A11903" w:rsidRPr="007A10FA">
        <w:rPr>
          <w:noProof/>
          <w:lang w:val="es-ES"/>
        </w:rPr>
        <mc:AlternateContent>
          <mc:Choice Requires="wps">
            <w:drawing>
              <wp:inline distT="0" distB="0" distL="0" distR="0" wp14:anchorId="0926F180" wp14:editId="360B8382">
                <wp:extent cx="238125" cy="238125"/>
                <wp:effectExtent l="0" t="0" r="0" b="0"/>
                <wp:docPr id="154" name="Retângu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3D82E" w14:textId="77777777" w:rsidR="00CA4DF6" w:rsidRDefault="00CA4D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6F180" id="Retângulo 154" o:spid="_x0000_s1117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" filled="f" stroked="f">
                <v:textbox inset="2.53958mm,2.53958mm,2.53958mm,2.53958mm">
                  <w:txbxContent>
                    <w:p w14:paraId="0483D82E" w14:textId="77777777" w:rsidR="00CA4DF6" w:rsidRDefault="00CA4DF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 xml:space="preserve"> </w:t>
      </w:r>
      <w:r w:rsidR="00A11903" w:rsidRPr="007A10FA">
        <w:rPr>
          <w:rFonts w:ascii="Arial" w:eastAsia="Arial" w:hAnsi="Arial" w:cs="Arial"/>
          <w:b/>
          <w:sz w:val="20"/>
          <w:szCs w:val="20"/>
          <w:lang w:val="es-ES"/>
        </w:rPr>
        <w:t>unidades</w:t>
      </w:r>
      <w:r w:rsidRPr="007A10FA">
        <w:rPr>
          <w:rFonts w:ascii="Arial" w:eastAsia="Arial" w:hAnsi="Arial" w:cs="Arial"/>
          <w:b/>
          <w:sz w:val="20"/>
          <w:szCs w:val="20"/>
          <w:lang w:val="es-ES"/>
        </w:rPr>
        <w:br/>
      </w:r>
      <w:r w:rsidR="00A11903" w:rsidRPr="007A10FA">
        <w:rPr>
          <w:b/>
          <w:sz w:val="24"/>
          <w:szCs w:val="24"/>
          <w:lang w:val="es-ES"/>
        </w:rPr>
        <w:t xml:space="preserve"> </w:t>
      </w:r>
      <w:proofErr w:type="gramStart"/>
      <w:r w:rsidR="00A11903" w:rsidRPr="007A10FA">
        <w:rPr>
          <w:b/>
          <w:sz w:val="24"/>
          <w:szCs w:val="24"/>
          <w:lang w:val="es-ES"/>
        </w:rPr>
        <w:t xml:space="preserve">ASA 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proofErr w:type="gramEnd"/>
      <w:r w:rsidR="00A11903" w:rsidRPr="007A10FA">
        <w:rPr>
          <w:sz w:val="24"/>
          <w:szCs w:val="24"/>
          <w:lang w:val="es-ES"/>
        </w:rPr>
        <w:t xml:space="preserve">  I   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II   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III   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IV</w:t>
      </w:r>
      <w:r w:rsidR="00A11903" w:rsidRPr="007A10FA">
        <w:rPr>
          <w:b/>
          <w:sz w:val="24"/>
          <w:szCs w:val="24"/>
          <w:lang w:val="es-ES"/>
        </w:rPr>
        <w:t xml:space="preserve">   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V</w:t>
      </w:r>
    </w:p>
    <w:p w14:paraId="000001A8" w14:textId="28A05BFC" w:rsidR="00DF1D3B" w:rsidRPr="007A10FA" w:rsidRDefault="00185B1C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6FF952FC" wp14:editId="56E3F076">
                <wp:simplePos x="0" y="0"/>
                <wp:positionH relativeFrom="column">
                  <wp:posOffset>2371725</wp:posOffset>
                </wp:positionH>
                <wp:positionV relativeFrom="paragraph">
                  <wp:posOffset>263525</wp:posOffset>
                </wp:positionV>
                <wp:extent cx="457200" cy="228600"/>
                <wp:effectExtent l="0" t="0" r="19050" b="19050"/>
                <wp:wrapNone/>
                <wp:docPr id="175" name="Agrupar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69" name="Agrupar 169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70" name="Retângulo 17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AA3F0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Processo 171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B24FBA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2" name="Processo 17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DB785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F952FC" id="Agrupar 175" o:spid="_x0000_s1118" style="position:absolute;left:0;text-align:left;margin-left:186.75pt;margin-top:20.75pt;width:36pt;height:18pt;z-index:25168076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">
                <v:group id="_x0000_s1119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<v:rect id="Retângulo 170" o:spid="_x0000_s1120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026AA3F0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71" o:spid="_x0000_s1121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BB24FBA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172" o:spid="_x0000_s1122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B1DB785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2ED23C31" wp14:editId="09C0A4D5">
                <wp:simplePos x="0" y="0"/>
                <wp:positionH relativeFrom="column">
                  <wp:posOffset>2828925</wp:posOffset>
                </wp:positionH>
                <wp:positionV relativeFrom="paragraph">
                  <wp:posOffset>263525</wp:posOffset>
                </wp:positionV>
                <wp:extent cx="457200" cy="228600"/>
                <wp:effectExtent l="0" t="0" r="19050" b="19050"/>
                <wp:wrapNone/>
                <wp:docPr id="177" name="Agrupar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80" name="Agrupar 180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81" name="Retângulo 181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56D52F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" name="Processo 182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1E947B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3" name="Processo 183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0B62A7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D23C31" id="Agrupar 177" o:spid="_x0000_s1123" style="position:absolute;left:0;text-align:left;margin-left:222.75pt;margin-top:20.75pt;width:36pt;height:18pt;z-index:25168179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">
                <v:group id="Agrupar 180" o:spid="_x0000_s1124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SbyAAAAOE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">
                  <v:rect id="Retângulo 181" o:spid="_x0000_s1125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7D56D52F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82" o:spid="_x0000_s1126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81E947B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183" o:spid="_x0000_s1127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A0B62A7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A91D212" wp14:editId="68B0F6B0">
                <wp:simplePos x="0" y="0"/>
                <wp:positionH relativeFrom="column">
                  <wp:posOffset>3509645</wp:posOffset>
                </wp:positionH>
                <wp:positionV relativeFrom="paragraph">
                  <wp:posOffset>172085</wp:posOffset>
                </wp:positionV>
                <wp:extent cx="457200" cy="333375"/>
                <wp:effectExtent l="0" t="0" r="19050" b="28575"/>
                <wp:wrapNone/>
                <wp:docPr id="178" name="Agrupar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33375"/>
                          <a:chOff x="5117400" y="3665700"/>
                          <a:chExt cx="457200" cy="333375"/>
                        </a:xfrm>
                      </wpg:grpSpPr>
                      <wpg:grpSp>
                        <wpg:cNvPr id="133" name="Agrupar 133"/>
                        <wpg:cNvGrpSpPr/>
                        <wpg:grpSpPr>
                          <a:xfrm>
                            <a:off x="5117400" y="3665700"/>
                            <a:ext cx="457200" cy="333375"/>
                            <a:chOff x="7740" y="8049"/>
                            <a:chExt cx="720" cy="525"/>
                          </a:xfrm>
                        </wpg:grpSpPr>
                        <wps:wsp>
                          <wps:cNvPr id="136" name="Retângulo 136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F371B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Processo 140"/>
                          <wps:cNvSpPr/>
                          <wps:spPr>
                            <a:xfrm>
                              <a:off x="7740" y="8214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3E993E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2" name="Processo 142"/>
                          <wps:cNvSpPr/>
                          <wps:spPr>
                            <a:xfrm>
                              <a:off x="8100" y="8214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1F8DE0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1D212" id="Agrupar 178" o:spid="_x0000_s1128" style="position:absolute;left:0;text-align:left;margin-left:276.35pt;margin-top:13.55pt;width:36pt;height:26.25pt;z-index:251677696;mso-position-horizontal-relative:text;mso-position-vertical-relative:text;mso-height-relative:margin" coordorigin="51174,36657" coordsize="457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">
                <v:group id="Agrupar 133" o:spid="_x0000_s1129" style="position:absolute;left:51174;top:36657;width:4572;height:3333" coordorigin="7740,8049" coordsize="7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rect id="Retângulo 136" o:spid="_x0000_s1130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" filled="f" stroked="f">
                    <v:textbox inset="2.53958mm,2.53958mm,2.53958mm,2.53958mm">
                      <w:txbxContent>
                        <w:p w14:paraId="536F371B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40" o:spid="_x0000_s1131" type="#_x0000_t109" style="position:absolute;left:7740;top:82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03E993E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142" o:spid="_x0000_s1132" type="#_x0000_t109" style="position:absolute;left:8100;top:82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71F8DE0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04D9BD45" wp14:editId="67F49B99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273050</wp:posOffset>
                </wp:positionV>
                <wp:extent cx="914400" cy="228600"/>
                <wp:effectExtent l="0" t="0" r="19050" b="19050"/>
                <wp:wrapNone/>
                <wp:docPr id="153" name="Agrupar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155" name="Agrupar 155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156" name="Retângulo 156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083A8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" name="Processo 158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D7DE88" w14:textId="12767CD0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4" name="Processo 164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79C2BF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5" name="Processo 165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463428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7" name="Processo 167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C56A5A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D9BD45" id="Agrupar 153" o:spid="_x0000_s1133" style="position:absolute;left:0;text-align:left;margin-left:5in;margin-top:21.5pt;width:1in;height:18pt;z-index:251679744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">
                <v:group id="Agrupar 155" o:spid="_x0000_s1134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">
                  <v:rect id="Retângulo 156" o:spid="_x0000_s1135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" filled="f" stroked="f">
                    <v:textbox inset="2.53958mm,2.53958mm,2.53958mm,2.53958mm">
                      <w:txbxContent>
                        <w:p w14:paraId="7A2083A8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58" o:spid="_x0000_s1136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8D7DE88" w14:textId="12767CD0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164" o:spid="_x0000_s1137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F79C2BF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165" o:spid="_x0000_s1138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8463428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167" o:spid="_x0000_s1139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CC56A5A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FD4E722" wp14:editId="2E02185F">
                <wp:simplePos x="0" y="0"/>
                <wp:positionH relativeFrom="column">
                  <wp:posOffset>4038600</wp:posOffset>
                </wp:positionH>
                <wp:positionV relativeFrom="paragraph">
                  <wp:posOffset>273050</wp:posOffset>
                </wp:positionV>
                <wp:extent cx="457200" cy="228600"/>
                <wp:effectExtent l="0" t="0" r="19050" b="19050"/>
                <wp:wrapNone/>
                <wp:docPr id="152" name="Agrupar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46" name="Agrupar 146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147" name="Retângulo 147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09C7F0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" name="Processo 149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E65FAC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1" name="Processo 151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D7BCB8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D4E722" id="Agrupar 152" o:spid="_x0000_s1140" style="position:absolute;left:0;text-align:left;margin-left:318pt;margin-top:21.5pt;width:36pt;height:18pt;z-index:25167872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">
                <v:group id="Agrupar 146" o:spid="_x0000_s1141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<v:rect id="Retângulo 147" o:spid="_x0000_s1142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" filled="f" stroked="f">
                    <v:textbox inset="2.53958mm,2.53958mm,2.53958mm,2.53958mm">
                      <w:txbxContent>
                        <w:p w14:paraId="0209C7F0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149" o:spid="_x0000_s1143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6E65FAC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151" o:spid="_x0000_s1144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4D7BCB8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11903" w:rsidRPr="007A10FA">
        <w:rPr>
          <w:b/>
          <w:sz w:val="24"/>
          <w:szCs w:val="24"/>
          <w:lang w:val="es-ES"/>
        </w:rPr>
        <w:t xml:space="preserve">Urgencia de la cirugía: </w:t>
      </w:r>
      <w:r w:rsidR="00A11903" w:rsidRPr="007A10FA">
        <w:rPr>
          <w:b/>
          <w:sz w:val="24"/>
          <w:szCs w:val="24"/>
          <w:lang w:val="es-ES"/>
        </w:rPr>
        <w:tab/>
      </w:r>
      <w:proofErr w:type="gramStart"/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Electiva</w:t>
      </w:r>
      <w:proofErr w:type="gramEnd"/>
      <w:r w:rsidR="00A11903" w:rsidRPr="007A10FA">
        <w:rPr>
          <w:sz w:val="24"/>
          <w:szCs w:val="24"/>
          <w:lang w:val="es-ES"/>
        </w:rPr>
        <w:t xml:space="preserve"> </w:t>
      </w:r>
      <w:r w:rsidR="00A11903" w:rsidRPr="007A10FA">
        <w:rPr>
          <w:sz w:val="24"/>
          <w:szCs w:val="24"/>
          <w:lang w:val="es-ES"/>
        </w:rPr>
        <w:tab/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Urgente</w:t>
      </w:r>
      <w:r w:rsidR="00A11903" w:rsidRPr="007A10FA">
        <w:rPr>
          <w:sz w:val="24"/>
          <w:szCs w:val="24"/>
          <w:lang w:val="es-ES"/>
        </w:rPr>
        <w:tab/>
        <w:t xml:space="preserve"> </w:t>
      </w:r>
      <w:r w:rsidR="006926DD"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Emergencia</w:t>
      </w:r>
    </w:p>
    <w:p w14:paraId="000001AA" w14:textId="2383863E" w:rsidR="00DF1D3B" w:rsidRPr="007A10FA" w:rsidRDefault="00A11903" w:rsidP="00185B1C">
      <w:pPr>
        <w:spacing w:after="0" w:line="360" w:lineRule="auto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Anestesia/hora de inducción y fecha:</w:t>
      </w:r>
      <w:r w:rsidRPr="007A10FA">
        <w:rPr>
          <w:b/>
          <w:sz w:val="24"/>
          <w:szCs w:val="24"/>
          <w:lang w:val="es-ES"/>
        </w:rPr>
        <w:tab/>
        <w:t xml:space="preserve">            </w:t>
      </w:r>
      <w:proofErr w:type="gramStart"/>
      <w:r w:rsidRPr="007A10FA">
        <w:rPr>
          <w:b/>
          <w:sz w:val="24"/>
          <w:szCs w:val="24"/>
          <w:lang w:val="es-ES"/>
        </w:rPr>
        <w:t xml:space="preserve">  :</w:t>
      </w:r>
      <w:proofErr w:type="gramEnd"/>
      <w:r w:rsidRPr="007A10FA">
        <w:rPr>
          <w:b/>
          <w:sz w:val="24"/>
          <w:szCs w:val="24"/>
          <w:lang w:val="es-ES"/>
        </w:rPr>
        <w:t xml:space="preserve">  </w:t>
      </w:r>
      <w:r w:rsidRPr="007A10FA">
        <w:rPr>
          <w:b/>
          <w:sz w:val="24"/>
          <w:szCs w:val="24"/>
          <w:lang w:val="es-ES"/>
        </w:rPr>
        <w:tab/>
        <w:t xml:space="preserve">     </w:t>
      </w:r>
    </w:p>
    <w:p w14:paraId="7CFB2353" w14:textId="77777777" w:rsidR="00EE7D37" w:rsidRPr="007A10FA" w:rsidRDefault="00EE7D37" w:rsidP="00EE7D37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¿Se completó </w:t>
      </w:r>
      <w:proofErr w:type="gramStart"/>
      <w:r w:rsidRPr="007A10FA">
        <w:rPr>
          <w:b/>
          <w:sz w:val="24"/>
          <w:szCs w:val="24"/>
          <w:lang w:val="es-ES"/>
        </w:rPr>
        <w:t xml:space="preserve">la </w:t>
      </w:r>
      <w:proofErr w:type="spellStart"/>
      <w:r w:rsidRPr="007A10FA">
        <w:rPr>
          <w:b/>
          <w:sz w:val="24"/>
          <w:szCs w:val="24"/>
          <w:lang w:val="es-ES"/>
        </w:rPr>
        <w:t>check</w:t>
      </w:r>
      <w:proofErr w:type="spellEnd"/>
      <w:r w:rsidRPr="007A10FA">
        <w:rPr>
          <w:b/>
          <w:sz w:val="24"/>
          <w:szCs w:val="24"/>
          <w:lang w:val="es-ES"/>
        </w:rPr>
        <w:t xml:space="preserve"> </w:t>
      </w:r>
      <w:proofErr w:type="spellStart"/>
      <w:r w:rsidRPr="007A10FA">
        <w:rPr>
          <w:b/>
          <w:sz w:val="24"/>
          <w:szCs w:val="24"/>
          <w:lang w:val="es-ES"/>
        </w:rPr>
        <w:t>list</w:t>
      </w:r>
      <w:proofErr w:type="spellEnd"/>
      <w:proofErr w:type="gramEnd"/>
      <w:r w:rsidRPr="007A10FA">
        <w:rPr>
          <w:b/>
          <w:sz w:val="24"/>
          <w:szCs w:val="24"/>
          <w:lang w:val="es-ES"/>
        </w:rPr>
        <w:t xml:space="preserve"> quirúrgica mundial de seguridad antes de la incisión?  </w:t>
      </w: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Si</w:t>
      </w:r>
      <w:proofErr w:type="gramEnd"/>
      <w:r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No</w:t>
      </w:r>
    </w:p>
    <w:p w14:paraId="000001AB" w14:textId="55F7FF05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Técnica de Anestesia (</w:t>
      </w:r>
      <w:r w:rsidRPr="007A10FA">
        <w:rPr>
          <w:b/>
          <w:i/>
          <w:sz w:val="24"/>
          <w:szCs w:val="24"/>
          <w:lang w:val="es-ES"/>
        </w:rPr>
        <w:t>marcar todas las aplicables</w:t>
      </w:r>
      <w:r w:rsidRPr="007A10FA">
        <w:rPr>
          <w:b/>
          <w:sz w:val="24"/>
          <w:szCs w:val="24"/>
          <w:lang w:val="es-ES"/>
        </w:rPr>
        <w:t>)</w:t>
      </w:r>
      <w:r w:rsidRPr="007A10FA">
        <w:rPr>
          <w:b/>
          <w:sz w:val="24"/>
          <w:szCs w:val="24"/>
          <w:lang w:val="es-ES"/>
        </w:rPr>
        <w:tab/>
      </w:r>
    </w:p>
    <w:p w14:paraId="000001AC" w14:textId="33C9AD5E" w:rsidR="00DF1D3B" w:rsidRPr="007A10FA" w:rsidRDefault="006926DD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General</w:t>
      </w:r>
      <w:proofErr w:type="gramEnd"/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Espinal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Epidural 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Sedación</w:t>
      </w:r>
      <w:r w:rsidR="00A11903" w:rsidRPr="007A10FA">
        <w:rPr>
          <w:sz w:val="24"/>
          <w:szCs w:val="24"/>
          <w:lang w:val="es-ES"/>
        </w:rPr>
        <w:tab/>
      </w:r>
      <w:r w:rsidRPr="007A10FA">
        <w:rPr>
          <w:rFonts w:ascii="Webdings" w:eastAsia="Webdings" w:hAnsi="Webdings" w:cs="Webdings"/>
          <w:lang w:val="es-ES"/>
        </w:rPr>
        <w:t></w:t>
      </w:r>
      <w:r w:rsidR="00A11903" w:rsidRPr="007A10FA">
        <w:rPr>
          <w:sz w:val="24"/>
          <w:szCs w:val="24"/>
          <w:lang w:val="es-ES"/>
        </w:rPr>
        <w:t xml:space="preserve">  Local/Regional</w:t>
      </w:r>
      <w:r w:rsidR="00A11903" w:rsidRPr="007A10FA">
        <w:rPr>
          <w:sz w:val="24"/>
          <w:szCs w:val="24"/>
          <w:lang w:val="es-ES"/>
        </w:rPr>
        <w:tab/>
      </w:r>
    </w:p>
    <w:p w14:paraId="000001AE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Condiciones Maternas (</w:t>
      </w:r>
      <w:r w:rsidRPr="007A10FA">
        <w:rPr>
          <w:b/>
          <w:i/>
          <w:sz w:val="24"/>
          <w:szCs w:val="24"/>
          <w:lang w:val="es-ES"/>
        </w:rPr>
        <w:t>marcar todas las aplicables</w:t>
      </w:r>
      <w:r w:rsidRPr="007A10FA">
        <w:rPr>
          <w:b/>
          <w:sz w:val="24"/>
          <w:szCs w:val="24"/>
          <w:lang w:val="es-ES"/>
        </w:rPr>
        <w:t>)</w:t>
      </w:r>
      <w:r w:rsidRPr="007A10FA">
        <w:rPr>
          <w:b/>
          <w:sz w:val="24"/>
          <w:szCs w:val="24"/>
          <w:lang w:val="es-ES"/>
        </w:rPr>
        <w:tab/>
      </w:r>
    </w:p>
    <w:p w14:paraId="000001AF" w14:textId="1474A807" w:rsidR="00DF1D3B" w:rsidRPr="007A10FA" w:rsidRDefault="006926DD">
      <w:pPr>
        <w:spacing w:after="0" w:line="360" w:lineRule="auto"/>
        <w:jc w:val="both"/>
        <w:rPr>
          <w:rFonts w:cs="Calibri"/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Calibri"/>
          <w:lang w:val="es-ES"/>
        </w:rPr>
        <w:t></w:t>
      </w:r>
      <w:r w:rsidR="00A11903" w:rsidRPr="007A10FA">
        <w:rPr>
          <w:rFonts w:cs="Calibri"/>
          <w:sz w:val="24"/>
          <w:szCs w:val="24"/>
          <w:lang w:val="es-ES"/>
        </w:rPr>
        <w:t xml:space="preserve">  Eclampsia</w:t>
      </w:r>
      <w:proofErr w:type="gramEnd"/>
      <w:r w:rsidR="00A11903" w:rsidRPr="007A10FA">
        <w:rPr>
          <w:rFonts w:cs="Calibri"/>
          <w:sz w:val="24"/>
          <w:szCs w:val="24"/>
          <w:lang w:val="es-ES"/>
        </w:rPr>
        <w:t xml:space="preserve">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></w:t>
      </w:r>
      <w:r w:rsidR="00A11903" w:rsidRPr="007A10FA">
        <w:rPr>
          <w:rFonts w:cs="Calibri"/>
          <w:sz w:val="24"/>
          <w:szCs w:val="24"/>
          <w:lang w:val="es-ES"/>
        </w:rPr>
        <w:t xml:space="preserve">  Rotura uterina </w:t>
      </w:r>
      <w:r w:rsidR="00A11903" w:rsidRPr="007A10FA">
        <w:rPr>
          <w:rFonts w:cs="Calibri"/>
          <w:sz w:val="24"/>
          <w:szCs w:val="24"/>
          <w:lang w:val="es-ES"/>
        </w:rPr>
        <w:tab/>
        <w:t xml:space="preserve">                  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 xml:space="preserve">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 xml:space="preserve">  </w:t>
      </w:r>
      <w:r w:rsidR="00A11903" w:rsidRPr="007A10FA">
        <w:rPr>
          <w:rFonts w:cs="Calibri"/>
          <w:sz w:val="24"/>
          <w:szCs w:val="24"/>
          <w:lang w:val="es-ES"/>
        </w:rPr>
        <w:t xml:space="preserve">Enfermedad cardiaca 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></w:t>
      </w:r>
      <w:r w:rsidR="00A11903" w:rsidRPr="007A10FA">
        <w:rPr>
          <w:rFonts w:cs="Calibri"/>
          <w:sz w:val="24"/>
          <w:szCs w:val="24"/>
          <w:lang w:val="es-ES"/>
        </w:rPr>
        <w:t xml:space="preserve">  Placenta previa</w:t>
      </w:r>
    </w:p>
    <w:p w14:paraId="000001B0" w14:textId="09F4059E" w:rsidR="00DF1D3B" w:rsidRPr="007A10FA" w:rsidRDefault="006926DD">
      <w:pPr>
        <w:spacing w:after="0" w:line="360" w:lineRule="auto"/>
        <w:jc w:val="both"/>
        <w:rPr>
          <w:rFonts w:cs="Calibri"/>
          <w:sz w:val="24"/>
          <w:szCs w:val="24"/>
          <w:lang w:val="es-ES"/>
        </w:rPr>
      </w:pPr>
      <w:proofErr w:type="gramStart"/>
      <w:r w:rsidRPr="007A10FA">
        <w:rPr>
          <w:rFonts w:ascii="Webdings" w:eastAsia="Webdings" w:hAnsi="Webdings" w:cs="Calibri"/>
          <w:lang w:val="es-ES"/>
        </w:rPr>
        <w:t></w:t>
      </w:r>
      <w:r w:rsidR="00A11903" w:rsidRPr="007A10FA">
        <w:rPr>
          <w:rFonts w:cs="Calibri"/>
          <w:sz w:val="24"/>
          <w:szCs w:val="24"/>
          <w:lang w:val="es-ES"/>
        </w:rPr>
        <w:t xml:space="preserve">  Sepsis</w:t>
      </w:r>
      <w:proofErr w:type="gramEnd"/>
      <w:r w:rsidR="00A11903" w:rsidRPr="007A10FA">
        <w:rPr>
          <w:rFonts w:cs="Calibri"/>
          <w:sz w:val="24"/>
          <w:szCs w:val="24"/>
          <w:lang w:val="es-ES"/>
        </w:rPr>
        <w:t xml:space="preserve">      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 xml:space="preserve">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 xml:space="preserve">  </w:t>
      </w:r>
      <w:r w:rsidR="00A11903" w:rsidRPr="007A10FA">
        <w:rPr>
          <w:rFonts w:cs="Calibri"/>
          <w:sz w:val="24"/>
          <w:szCs w:val="24"/>
          <w:lang w:val="es-ES"/>
        </w:rPr>
        <w:t xml:space="preserve">Desprendimiento de placenta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></w:t>
      </w:r>
      <w:r w:rsidR="00A11903" w:rsidRPr="007A10FA">
        <w:rPr>
          <w:rFonts w:cs="Calibri"/>
          <w:sz w:val="24"/>
          <w:szCs w:val="24"/>
          <w:lang w:val="es-ES"/>
        </w:rPr>
        <w:t xml:space="preserve">  </w:t>
      </w:r>
      <w:proofErr w:type="spellStart"/>
      <w:r w:rsidR="00A11903" w:rsidRPr="007A10FA">
        <w:rPr>
          <w:rFonts w:cs="Calibri"/>
          <w:sz w:val="24"/>
          <w:szCs w:val="24"/>
          <w:lang w:val="es-ES"/>
        </w:rPr>
        <w:t>Preeclampsia</w:t>
      </w:r>
      <w:proofErr w:type="spellEnd"/>
      <w:r w:rsidR="00A11903" w:rsidRPr="007A10FA">
        <w:rPr>
          <w:rFonts w:cs="Calibri"/>
          <w:sz w:val="24"/>
          <w:szCs w:val="24"/>
          <w:lang w:val="es-ES"/>
        </w:rPr>
        <w:t xml:space="preserve">     </w:t>
      </w:r>
      <w:r w:rsidR="00A11903" w:rsidRPr="007A10FA">
        <w:rPr>
          <w:rFonts w:ascii="Webdings" w:hAnsi="Webdings" w:cs="Calibri"/>
          <w:sz w:val="24"/>
          <w:szCs w:val="24"/>
          <w:lang w:val="es-ES"/>
        </w:rPr>
        <w:t></w:t>
      </w:r>
      <w:r w:rsidRPr="007A10FA">
        <w:rPr>
          <w:rFonts w:ascii="Webdings" w:hAnsi="Webdings" w:cs="Calibri"/>
          <w:sz w:val="24"/>
          <w:szCs w:val="24"/>
          <w:lang w:val="es-ES"/>
        </w:rPr>
        <w:t xml:space="preserve"> </w:t>
      </w:r>
      <w:r w:rsidR="00A11903" w:rsidRPr="007A10FA">
        <w:rPr>
          <w:rFonts w:cs="Calibri"/>
          <w:sz w:val="24"/>
          <w:szCs w:val="24"/>
          <w:lang w:val="es-ES"/>
        </w:rPr>
        <w:t xml:space="preserve">Hemorragia </w:t>
      </w:r>
      <w:proofErr w:type="spellStart"/>
      <w:r w:rsidR="00A11903" w:rsidRPr="007A10FA">
        <w:rPr>
          <w:rFonts w:cs="Calibri"/>
          <w:sz w:val="24"/>
          <w:szCs w:val="24"/>
          <w:lang w:val="es-ES"/>
        </w:rPr>
        <w:t>anteparto</w:t>
      </w:r>
      <w:proofErr w:type="spellEnd"/>
    </w:p>
    <w:p w14:paraId="000001B1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CC27DE6" wp14:editId="2EDDB069">
                <wp:simplePos x="0" y="0"/>
                <wp:positionH relativeFrom="column">
                  <wp:posOffset>1447800</wp:posOffset>
                </wp:positionH>
                <wp:positionV relativeFrom="paragraph">
                  <wp:posOffset>238874</wp:posOffset>
                </wp:positionV>
                <wp:extent cx="238125" cy="238125"/>
                <wp:effectExtent l="0" t="0" r="15875" b="15875"/>
                <wp:wrapNone/>
                <wp:docPr id="184" name="Process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02EBA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7DE6" id="Processo 184" o:spid="_x0000_s1145" type="#_x0000_t109" style="position:absolute;left:0;text-align:left;margin-left:114pt;margin-top:18.8pt;width:18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9302EBA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F3B6744" wp14:editId="24F591F1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241300</wp:posOffset>
                </wp:positionV>
                <wp:extent cx="238125" cy="238125"/>
                <wp:effectExtent l="0" t="0" r="0" b="0"/>
                <wp:wrapNone/>
                <wp:docPr id="185" name="Process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978DA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B6744" id="Processo 185" o:spid="_x0000_s1146" type="#_x0000_t109" style="position:absolute;left:0;text-align:left;margin-left:96pt;margin-top:19pt;width:18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F978DA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BEC964D" wp14:editId="3E4EFA50">
                <wp:simplePos x="0" y="0"/>
                <wp:positionH relativeFrom="column">
                  <wp:posOffset>3340100</wp:posOffset>
                </wp:positionH>
                <wp:positionV relativeFrom="paragraph">
                  <wp:posOffset>266700</wp:posOffset>
                </wp:positionV>
                <wp:extent cx="238125" cy="238125"/>
                <wp:effectExtent l="0" t="0" r="0" b="0"/>
                <wp:wrapNone/>
                <wp:docPr id="186" name="Process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CFCB8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C964D" id="Processo 186" o:spid="_x0000_s1147" type="#_x0000_t109" style="position:absolute;left:0;text-align:left;margin-left:263pt;margin-top:21pt;width:18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9CFCB8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6E5B017" wp14:editId="64A16B2C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266700</wp:posOffset>
                </wp:positionV>
                <wp:extent cx="238125" cy="238125"/>
                <wp:effectExtent l="0" t="0" r="0" b="0"/>
                <wp:wrapNone/>
                <wp:docPr id="187" name="Process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A4860B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5B017" id="Processo 187" o:spid="_x0000_s1148" type="#_x0000_t109" style="position:absolute;left:0;text-align:left;margin-left:279pt;margin-top:21pt;width:18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A4860B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F996AE7" wp14:editId="5BA6D351">
                <wp:simplePos x="0" y="0"/>
                <wp:positionH relativeFrom="column">
                  <wp:posOffset>4978400</wp:posOffset>
                </wp:positionH>
                <wp:positionV relativeFrom="paragraph">
                  <wp:posOffset>266700</wp:posOffset>
                </wp:positionV>
                <wp:extent cx="238125" cy="238125"/>
                <wp:effectExtent l="0" t="0" r="0" b="0"/>
                <wp:wrapNone/>
                <wp:docPr id="188" name="Process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722BF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6AE7" id="Processo 188" o:spid="_x0000_s1149" type="#_x0000_t109" style="position:absolute;left:0;text-align:left;margin-left:392pt;margin-top:21pt;width:18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87722BF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A05BB7F" wp14:editId="38F6AE49">
                <wp:simplePos x="0" y="0"/>
                <wp:positionH relativeFrom="column">
                  <wp:posOffset>5181600</wp:posOffset>
                </wp:positionH>
                <wp:positionV relativeFrom="paragraph">
                  <wp:posOffset>266700</wp:posOffset>
                </wp:positionV>
                <wp:extent cx="238125" cy="238125"/>
                <wp:effectExtent l="0" t="0" r="0" b="0"/>
                <wp:wrapNone/>
                <wp:docPr id="189" name="Process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7078A6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5BB7F" id="Processo 189" o:spid="_x0000_s1150" type="#_x0000_t109" style="position:absolute;left:0;text-align:left;margin-left:408pt;margin-top:21pt;width:18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7078A6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0001B2" w14:textId="538CEF9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sz w:val="24"/>
          <w:szCs w:val="24"/>
          <w:lang w:val="es-ES"/>
        </w:rPr>
        <w:t>Numero de partos:</w:t>
      </w:r>
      <w:r w:rsidRPr="007A10FA">
        <w:rPr>
          <w:sz w:val="24"/>
          <w:szCs w:val="24"/>
          <w:lang w:val="es-ES"/>
        </w:rPr>
        <w:tab/>
        <w:t xml:space="preserve">             Número de gestaciones:               Edad gestacional:</w:t>
      </w:r>
      <w:r w:rsidRPr="007A10FA">
        <w:rPr>
          <w:sz w:val="24"/>
          <w:szCs w:val="24"/>
          <w:lang w:val="es-ES"/>
        </w:rPr>
        <w:tab/>
        <w:t xml:space="preserve">            semanas</w:t>
      </w:r>
    </w:p>
    <w:p w14:paraId="000001B3" w14:textId="78E51CDA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¿Sufrimiento fetal?</w:t>
      </w:r>
      <w:r w:rsidRPr="007A10FA">
        <w:rPr>
          <w:sz w:val="24"/>
          <w:szCs w:val="24"/>
          <w:lang w:val="es-ES"/>
        </w:rPr>
        <w:t xml:space="preserve">  </w:t>
      </w:r>
      <w:proofErr w:type="gramStart"/>
      <w:r w:rsidRPr="007A10FA">
        <w:rPr>
          <w:sz w:val="24"/>
          <w:szCs w:val="24"/>
          <w:lang w:val="es-ES"/>
        </w:rPr>
        <w:t xml:space="preserve">Si  </w:t>
      </w:r>
      <w:r w:rsidR="005D2905" w:rsidRPr="004C3A9F">
        <w:rPr>
          <w:rFonts w:ascii="Webdings" w:eastAsia="Webdings" w:hAnsi="Webdings" w:cs="Calibri"/>
          <w:lang w:val="es-ES"/>
        </w:rPr>
        <w:t></w:t>
      </w:r>
      <w:proofErr w:type="gramEnd"/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 xml:space="preserve"> </w:t>
      </w:r>
      <w:r w:rsidR="005D2905">
        <w:rPr>
          <w:sz w:val="24"/>
          <w:szCs w:val="24"/>
          <w:lang w:val="es-ES"/>
        </w:rPr>
        <w:t xml:space="preserve">   </w:t>
      </w:r>
      <w:r w:rsidRPr="007A10FA">
        <w:rPr>
          <w:sz w:val="24"/>
          <w:szCs w:val="24"/>
          <w:lang w:val="es-ES"/>
        </w:rPr>
        <w:t>No</w:t>
      </w:r>
      <w:r w:rsidR="005D2905">
        <w:rPr>
          <w:sz w:val="24"/>
          <w:szCs w:val="24"/>
          <w:lang w:val="es-ES"/>
        </w:rPr>
        <w:t xml:space="preserve"> </w:t>
      </w:r>
      <w:r w:rsidR="005D2905" w:rsidRPr="004C3A9F">
        <w:rPr>
          <w:rFonts w:ascii="Webdings" w:eastAsia="Webdings" w:hAnsi="Webdings" w:cs="Calibri"/>
          <w:lang w:val="es-ES"/>
        </w:rPr>
        <w:t></w:t>
      </w:r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="005D2905">
        <w:rPr>
          <w:sz w:val="24"/>
          <w:szCs w:val="24"/>
          <w:lang w:val="es-ES"/>
        </w:rPr>
        <w:t xml:space="preserve"> </w:t>
      </w:r>
      <w:r w:rsidRPr="007A10FA">
        <w:rPr>
          <w:b/>
          <w:sz w:val="24"/>
          <w:szCs w:val="24"/>
          <w:lang w:val="es-ES"/>
        </w:rPr>
        <w:t>Histerectomía para controlar hemorragia?</w:t>
      </w:r>
      <w:r w:rsidRPr="007A10FA">
        <w:rPr>
          <w:sz w:val="24"/>
          <w:szCs w:val="24"/>
          <w:lang w:val="es-ES"/>
        </w:rPr>
        <w:t xml:space="preserve"> </w:t>
      </w:r>
      <w:proofErr w:type="gramStart"/>
      <w:r w:rsidR="005D2905" w:rsidRPr="004C3A9F">
        <w:rPr>
          <w:rFonts w:ascii="Webdings" w:eastAsia="Webdings" w:hAnsi="Webdings" w:cs="Calibri"/>
          <w:lang w:val="es-ES"/>
        </w:rPr>
        <w:t></w:t>
      </w:r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>Si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="005D2905">
        <w:rPr>
          <w:sz w:val="24"/>
          <w:szCs w:val="24"/>
          <w:lang w:val="es-ES"/>
        </w:rPr>
        <w:t xml:space="preserve">  </w:t>
      </w:r>
      <w:r w:rsidR="005D2905" w:rsidRPr="004C3A9F">
        <w:rPr>
          <w:rFonts w:ascii="Webdings" w:eastAsia="Webdings" w:hAnsi="Webdings" w:cs="Calibri"/>
          <w:lang w:val="es-ES"/>
        </w:rPr>
        <w:t></w:t>
      </w:r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>No</w:t>
      </w:r>
    </w:p>
    <w:p w14:paraId="000001B4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Resultados neonatales: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A88F45E" wp14:editId="2313AFCA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90" name="Process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06A624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8F45E" id="Processo 190" o:spid="_x0000_s1151" type="#_x0000_t109" style="position:absolute;left:0;text-align:left;margin-left:85pt;margin-top:15pt;width:18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06A624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54B929A" wp14:editId="7F43FCF3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91" name="Process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0893B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929A" id="Processo 191" o:spid="_x0000_s1152" type="#_x0000_t109" style="position:absolute;left:0;text-align:left;margin-left:103pt;margin-top:15pt;width:18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A0893B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E4C02C4" wp14:editId="75130938">
                <wp:simplePos x="0" y="0"/>
                <wp:positionH relativeFrom="column">
                  <wp:posOffset>2768600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92" name="Process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D74FA7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C02C4" id="Processo 192" o:spid="_x0000_s1153" type="#_x0000_t109" style="position:absolute;left:0;text-align:left;margin-left:218pt;margin-top:15pt;width:18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2D74FA7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6559876" wp14:editId="4CC6CF18">
                <wp:simplePos x="0" y="0"/>
                <wp:positionH relativeFrom="column">
                  <wp:posOffset>2997200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27" name="Process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089F7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9876" id="Processo 127" o:spid="_x0000_s1154" type="#_x0000_t109" style="position:absolute;left:0;text-align:left;margin-left:236pt;margin-top:15pt;width:18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5089F7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0001B5" w14:textId="7F752BEF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1 minute APGAR</w:t>
      </w:r>
      <w:r w:rsidRPr="007A10FA">
        <w:rPr>
          <w:b/>
          <w:sz w:val="24"/>
          <w:szCs w:val="24"/>
          <w:lang w:val="es-ES"/>
        </w:rPr>
        <w:tab/>
        <w:t xml:space="preserve">        5 minute APGAR </w: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20398AD" wp14:editId="5F04C6DD">
                <wp:simplePos x="0" y="0"/>
                <wp:positionH relativeFrom="column">
                  <wp:posOffset>850900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93" name="Process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4E44E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98AD" id="Processo 193" o:spid="_x0000_s1155" type="#_x0000_t109" style="position:absolute;left:0;text-align:left;margin-left:67pt;margin-top:20pt;width:18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94E44E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554DF7F5" wp14:editId="2B2E6386">
                <wp:simplePos x="0" y="0"/>
                <wp:positionH relativeFrom="column">
                  <wp:posOffset>1079500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94" name="Process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D0463C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DF7F5" id="Processo 194" o:spid="_x0000_s1156" type="#_x0000_t109" style="position:absolute;left:0;text-align:left;margin-left:85pt;margin-top:20pt;width:18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D0463C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DACC646" wp14:editId="583F46EA">
                <wp:simplePos x="0" y="0"/>
                <wp:positionH relativeFrom="column">
                  <wp:posOffset>1308100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95" name="Process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76BAAE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C646" id="Processo 195" o:spid="_x0000_s1157" type="#_x0000_t109" style="position:absolute;left:0;text-align:left;margin-left:103pt;margin-top:20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76BAAE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0E9076E5" wp14:editId="572DFAA5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96" name="Process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14315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76E5" id="Processo 196" o:spid="_x0000_s1158" type="#_x0000_t109" style="position:absolute;left:0;text-align:left;margin-left:121pt;margin-top:20pt;width:18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314315" w14:textId="77777777" w:rsidR="00CA4DF6" w:rsidRDefault="00CA4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0001B6" w14:textId="65DAD3B3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Peso al nacer 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>gramos</w:t>
      </w:r>
      <w:r w:rsidRPr="007A10FA">
        <w:rPr>
          <w:sz w:val="24"/>
          <w:szCs w:val="24"/>
          <w:lang w:val="es-ES"/>
        </w:rPr>
        <w:tab/>
        <w:t xml:space="preserve">    </w:t>
      </w:r>
      <w:r w:rsidRPr="007A10FA">
        <w:rPr>
          <w:b/>
          <w:sz w:val="24"/>
          <w:szCs w:val="24"/>
          <w:lang w:val="es-ES"/>
        </w:rPr>
        <w:t xml:space="preserve">Estatus </w:t>
      </w:r>
      <w:proofErr w:type="gramStart"/>
      <w:r w:rsidRPr="007A10FA">
        <w:rPr>
          <w:b/>
          <w:sz w:val="24"/>
          <w:szCs w:val="24"/>
          <w:lang w:val="es-ES"/>
        </w:rPr>
        <w:t>neonatal  a</w:t>
      </w:r>
      <w:proofErr w:type="gramEnd"/>
      <w:r w:rsidRPr="007A10FA">
        <w:rPr>
          <w:b/>
          <w:sz w:val="24"/>
          <w:szCs w:val="24"/>
          <w:lang w:val="es-ES"/>
        </w:rPr>
        <w:t xml:space="preserve"> los 30 días:</w:t>
      </w:r>
      <w:r w:rsidRPr="007A10FA">
        <w:rPr>
          <w:sz w:val="24"/>
          <w:szCs w:val="24"/>
          <w:lang w:val="es-ES"/>
        </w:rPr>
        <w:t xml:space="preserve">    </w:t>
      </w:r>
      <w:r w:rsidR="005D2905" w:rsidRPr="004C3A9F">
        <w:rPr>
          <w:rFonts w:ascii="Webdings" w:eastAsia="Webdings" w:hAnsi="Webdings" w:cs="Calibri"/>
          <w:lang w:val="es-ES"/>
        </w:rPr>
        <w:t></w:t>
      </w:r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 xml:space="preserve"> Muerto    </w:t>
      </w:r>
      <w:r w:rsidR="005D2905" w:rsidRPr="004C3A9F">
        <w:rPr>
          <w:rFonts w:ascii="Webdings" w:eastAsia="Webdings" w:hAnsi="Webdings" w:cs="Calibri"/>
          <w:lang w:val="es-ES"/>
        </w:rPr>
        <w:t></w:t>
      </w:r>
      <w:r w:rsidR="005D2905" w:rsidRPr="004C3A9F">
        <w:rPr>
          <w:rFonts w:cs="Calibri"/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 xml:space="preserve"> Vivo</w:t>
      </w:r>
    </w:p>
    <w:p w14:paraId="000001B7" w14:textId="0EA9DECB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Cuidados </w:t>
      </w:r>
      <w:r w:rsidRPr="0074170D">
        <w:rPr>
          <w:b/>
          <w:color w:val="000000" w:themeColor="text1"/>
          <w:sz w:val="24"/>
          <w:szCs w:val="24"/>
          <w:lang w:val="es-ES"/>
          <w:rPrChange w:id="1" w:author="Luciana Stefani" w:date="2022-04-10T22:20:00Z">
            <w:rPr>
              <w:b/>
              <w:sz w:val="24"/>
              <w:szCs w:val="24"/>
              <w:lang w:val="es-ES"/>
            </w:rPr>
          </w:rPrChange>
        </w:rPr>
        <w:t xml:space="preserve">críticos </w:t>
      </w:r>
      <w:ins w:id="2" w:author="Luciana Stefani" w:date="2022-04-10T22:20:00Z">
        <w:r w:rsidR="0074170D" w:rsidRPr="0074170D">
          <w:rPr>
            <w:b/>
            <w:color w:val="000000" w:themeColor="text1"/>
            <w:sz w:val="24"/>
            <w:szCs w:val="24"/>
            <w:lang w:val="es-ES"/>
            <w:rPrChange w:id="3" w:author="Luciana Stefani" w:date="2022-04-10T22:20:00Z">
              <w:rPr>
                <w:b/>
                <w:sz w:val="24"/>
                <w:szCs w:val="24"/>
                <w:lang w:val="es-ES"/>
              </w:rPr>
            </w:rPrChange>
          </w:rPr>
          <w:t xml:space="preserve">para la madre </w:t>
        </w:r>
      </w:ins>
      <w:r w:rsidRPr="0074170D">
        <w:rPr>
          <w:b/>
          <w:color w:val="000000" w:themeColor="text1"/>
          <w:sz w:val="24"/>
          <w:szCs w:val="24"/>
          <w:lang w:val="es-ES"/>
          <w:rPrChange w:id="4" w:author="Luciana Stefani" w:date="2022-04-10T22:20:00Z">
            <w:rPr>
              <w:b/>
              <w:sz w:val="24"/>
              <w:szCs w:val="24"/>
              <w:lang w:val="es-ES"/>
            </w:rPr>
          </w:rPrChange>
        </w:rPr>
        <w:t xml:space="preserve">inmediatamente </w:t>
      </w:r>
      <w:r w:rsidRPr="007A10FA">
        <w:rPr>
          <w:b/>
          <w:sz w:val="24"/>
          <w:szCs w:val="24"/>
          <w:lang w:val="es-ES"/>
        </w:rPr>
        <w:t>tras la cirugía:</w:t>
      </w:r>
      <w:r w:rsidRPr="007A10FA">
        <w:rPr>
          <w:b/>
          <w:sz w:val="24"/>
          <w:szCs w:val="24"/>
          <w:lang w:val="es-ES"/>
        </w:rPr>
        <w:tab/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 xml:space="preserve"> </w:t>
      </w:r>
      <w:r w:rsidRPr="007A10FA">
        <w:rPr>
          <w:sz w:val="24"/>
          <w:szCs w:val="24"/>
          <w:lang w:val="es-ES"/>
        </w:rPr>
        <w:t xml:space="preserve"> Si</w:t>
      </w:r>
      <w:proofErr w:type="gramEnd"/>
      <w:r w:rsidRPr="007A10FA">
        <w:rPr>
          <w:sz w:val="24"/>
          <w:szCs w:val="24"/>
          <w:lang w:val="es-ES"/>
        </w:rPr>
        <w:tab/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</w:p>
    <w:p w14:paraId="000001B8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Complicaciones de la anestesia:            </w:t>
      </w:r>
    </w:p>
    <w:p w14:paraId="000001B9" w14:textId="4C9CD7E6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rFonts w:ascii="Webdings" w:hAnsi="Webdings"/>
          <w:b/>
          <w:sz w:val="24"/>
          <w:szCs w:val="24"/>
          <w:lang w:val="es-ES"/>
        </w:rPr>
        <w:t></w:t>
      </w:r>
      <w:r w:rsidRPr="007A10FA">
        <w:rPr>
          <w:b/>
          <w:sz w:val="24"/>
          <w:szCs w:val="24"/>
          <w:lang w:val="es-ES"/>
        </w:rPr>
        <w:t xml:space="preserve"> </w:t>
      </w:r>
      <w:r w:rsidRPr="007A10FA">
        <w:rPr>
          <w:sz w:val="24"/>
          <w:szCs w:val="24"/>
          <w:lang w:val="es-ES"/>
        </w:rPr>
        <w:t xml:space="preserve">Intubación </w:t>
      </w:r>
      <w:proofErr w:type="gramStart"/>
      <w:r w:rsidRPr="007A10FA">
        <w:rPr>
          <w:sz w:val="24"/>
          <w:szCs w:val="24"/>
          <w:lang w:val="es-ES"/>
        </w:rPr>
        <w:t xml:space="preserve">fallida 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Aspiración 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Paro cardiaco 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Hipoxia Severa</w:t>
      </w:r>
    </w:p>
    <w:p w14:paraId="38138259" w14:textId="77777777" w:rsidR="00BF2DDB" w:rsidRPr="007A10FA" w:rsidRDefault="00BF2DDB">
      <w:pPr>
        <w:spacing w:after="0" w:line="360" w:lineRule="auto"/>
        <w:jc w:val="both"/>
        <w:rPr>
          <w:b/>
          <w:sz w:val="24"/>
          <w:szCs w:val="24"/>
          <w:lang w:val="es-ES"/>
        </w:rPr>
      </w:pPr>
    </w:p>
    <w:p w14:paraId="000001BA" w14:textId="77777777" w:rsidR="00DF1D3B" w:rsidRPr="007A10FA" w:rsidRDefault="00A11903">
      <w:pPr>
        <w:spacing w:after="0" w:line="360" w:lineRule="auto"/>
        <w:jc w:val="both"/>
        <w:rPr>
          <w:b/>
          <w:sz w:val="20"/>
          <w:szCs w:val="20"/>
          <w:lang w:val="es-ES"/>
        </w:rPr>
      </w:pPr>
      <w:r w:rsidRPr="007A10F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05A0360" wp14:editId="58404C5F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5953125" cy="289560"/>
                <wp:effectExtent l="0" t="0" r="0" b="0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FD8503" w14:textId="77777777" w:rsidR="00CA4DF6" w:rsidRDefault="00CA4DF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tras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Cirugía</w:t>
                            </w:r>
                            <w:proofErr w:type="spellEnd"/>
                          </w:p>
                          <w:p w14:paraId="77E4C2A4" w14:textId="77777777" w:rsidR="00CA4DF6" w:rsidRDefault="00CA4DF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0360" id="Retângulo 199" o:spid="_x0000_s1161" style="position:absolute;left:0;text-align:left;margin-left:-9pt;margin-top:-9pt;width:468.75pt;height:2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6BFD8503" w14:textId="77777777" w:rsidR="00CA4DF6" w:rsidRDefault="00CA4DF6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Resultados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tras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Cirugía</w:t>
                      </w:r>
                      <w:proofErr w:type="spellEnd"/>
                    </w:p>
                    <w:p w14:paraId="77E4C2A4" w14:textId="77777777" w:rsidR="00CA4DF6" w:rsidRDefault="00CA4DF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BB" w14:textId="77777777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Infección</w:t>
      </w:r>
    </w:p>
    <w:p w14:paraId="000001BC" w14:textId="77777777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Superficial en el sitio quirúrgico</w:t>
      </w:r>
      <w:r w:rsidRPr="007A10FA">
        <w:rPr>
          <w:sz w:val="24"/>
          <w:szCs w:val="24"/>
          <w:lang w:val="es-ES"/>
        </w:rPr>
        <w:t xml:space="preserve">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BD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Profunda en el sitio quirúrgico</w:t>
      </w:r>
      <w:r w:rsidRPr="007A10FA">
        <w:rPr>
          <w:sz w:val="24"/>
          <w:szCs w:val="24"/>
          <w:lang w:val="es-ES"/>
        </w:rPr>
        <w:t xml:space="preserve">  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</w:t>
      </w:r>
    </w:p>
    <w:p w14:paraId="000001BE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Cavidad corporal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BF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Neumonía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C0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Tracto urinario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C1" w14:textId="77777777" w:rsidR="00DF1D3B" w:rsidRPr="007A10FA" w:rsidRDefault="00A11903">
      <w:pPr>
        <w:spacing w:after="0" w:line="360" w:lineRule="auto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Sangre</w:t>
      </w:r>
      <w:r w:rsidRPr="007A10FA">
        <w:rPr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ab/>
        <w:t xml:space="preserve">                                   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2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Cardiovascular 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</w:p>
    <w:p w14:paraId="000001C3" w14:textId="77777777" w:rsidR="00DF1D3B" w:rsidRPr="007A10FA" w:rsidRDefault="00A11903">
      <w:pPr>
        <w:spacing w:after="0" w:line="360" w:lineRule="auto"/>
        <w:ind w:left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Infarto de miocardio</w:t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4" w14:textId="7777777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Arritmia</w:t>
      </w:r>
      <w:r w:rsidRPr="007A10FA">
        <w:rPr>
          <w:b/>
          <w:sz w:val="24"/>
          <w:szCs w:val="24"/>
          <w:lang w:val="es-ES"/>
        </w:rPr>
        <w:tab/>
        <w:t xml:space="preserve">                 </w:t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</w:t>
      </w:r>
      <w:proofErr w:type="gramStart"/>
      <w:r w:rsidRPr="007A10FA">
        <w:rPr>
          <w:sz w:val="24"/>
          <w:szCs w:val="24"/>
          <w:lang w:val="es-ES"/>
        </w:rPr>
        <w:t xml:space="preserve">Moderada 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 Severa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5" w14:textId="7777777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Edema pulmonar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 Severo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6" w14:textId="7777777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Embolia pulmonar</w:t>
      </w:r>
      <w:r w:rsidRPr="007A10FA">
        <w:rPr>
          <w:b/>
          <w:sz w:val="24"/>
          <w:szCs w:val="24"/>
          <w:lang w:val="es-ES"/>
        </w:rPr>
        <w:tab/>
        <w:t xml:space="preserve">             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</w:t>
      </w:r>
      <w:proofErr w:type="gramStart"/>
      <w:r w:rsidRPr="007A10FA">
        <w:rPr>
          <w:sz w:val="24"/>
          <w:szCs w:val="24"/>
          <w:lang w:val="es-ES"/>
        </w:rPr>
        <w:t xml:space="preserve">Moderada 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End"/>
      <w:r w:rsidRPr="007A10FA">
        <w:rPr>
          <w:sz w:val="24"/>
          <w:szCs w:val="24"/>
          <w:lang w:val="es-ES"/>
        </w:rPr>
        <w:t xml:space="preserve">   Severa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7" w14:textId="7777777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Ictus / ACV    </w:t>
      </w:r>
      <w:r w:rsidRPr="007A10FA">
        <w:rPr>
          <w:b/>
          <w:sz w:val="24"/>
          <w:szCs w:val="24"/>
          <w:lang w:val="es-ES"/>
        </w:rPr>
        <w:tab/>
        <w:t xml:space="preserve">              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 Moderado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8" w14:textId="15BE574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Paro cardiaco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                                      </w:t>
      </w:r>
      <w:r w:rsidRPr="007A10FA">
        <w:rPr>
          <w:sz w:val="24"/>
          <w:szCs w:val="24"/>
          <w:lang w:val="es-ES"/>
        </w:rPr>
        <w:tab/>
      </w:r>
      <w:ins w:id="5" w:author="Luciana Stefani" w:date="2022-04-10T22:21:00Z">
        <w:r w:rsidR="0074170D">
          <w:rPr>
            <w:sz w:val="24"/>
            <w:szCs w:val="24"/>
            <w:lang w:val="es-ES"/>
          </w:rPr>
          <w:t xml:space="preserve">          </w:t>
        </w:r>
      </w:ins>
      <w:r w:rsidRPr="007A10FA">
        <w:rPr>
          <w:sz w:val="24"/>
          <w:szCs w:val="24"/>
          <w:lang w:val="es-ES"/>
        </w:rPr>
        <w:t xml:space="preserve">  </w:t>
      </w:r>
      <w:del w:id="6" w:author="Luciana Stefani" w:date="2022-04-10T22:21:00Z">
        <w:r w:rsidRPr="007A10FA" w:rsidDel="0074170D">
          <w:rPr>
            <w:sz w:val="24"/>
            <w:szCs w:val="24"/>
            <w:lang w:val="es-ES"/>
          </w:rPr>
          <w:delText xml:space="preserve">Severo </w:delText>
        </w:r>
      </w:del>
      <w:ins w:id="7" w:author="Luciana Stefani" w:date="2022-04-10T22:21:00Z">
        <w:r w:rsidR="0074170D" w:rsidRPr="007A10FA">
          <w:rPr>
            <w:sz w:val="24"/>
            <w:szCs w:val="24"/>
            <w:lang w:val="es-ES"/>
          </w:rPr>
          <w:t>S</w:t>
        </w:r>
        <w:r w:rsidR="0074170D">
          <w:rPr>
            <w:sz w:val="24"/>
            <w:szCs w:val="24"/>
            <w:lang w:val="es-ES"/>
          </w:rPr>
          <w:t>i</w:t>
        </w:r>
        <w:r w:rsidR="0074170D" w:rsidRPr="007A10FA">
          <w:rPr>
            <w:sz w:val="24"/>
            <w:szCs w:val="24"/>
            <w:lang w:val="es-ES"/>
          </w:rPr>
          <w:t xml:space="preserve"> </w:t>
        </w:r>
      </w:ins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</w:t>
      </w:r>
      <w:del w:id="8" w:author="Luciana Stefani" w:date="2022-04-10T22:21:00Z">
        <w:r w:rsidRPr="007A10FA" w:rsidDel="0074170D">
          <w:rPr>
            <w:sz w:val="24"/>
            <w:szCs w:val="24"/>
            <w:lang w:val="es-ES"/>
          </w:rPr>
          <w:delText xml:space="preserve"> </w:delText>
        </w:r>
      </w:del>
      <w:r w:rsidRPr="007A10FA">
        <w:rPr>
          <w:sz w:val="24"/>
          <w:szCs w:val="24"/>
          <w:lang w:val="es-ES"/>
        </w:rPr>
        <w:t xml:space="preserve">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</w:p>
    <w:p w14:paraId="000001C9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Otras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</w:p>
    <w:p w14:paraId="000001CA" w14:textId="77777777" w:rsidR="00DF1D3B" w:rsidRPr="007A10FA" w:rsidRDefault="00A11903">
      <w:pPr>
        <w:spacing w:after="0" w:line="360" w:lineRule="auto"/>
        <w:ind w:left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Hemorragia Gastrointestinal 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CB" w14:textId="77777777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Daño renal agudo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Moderado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Severo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CC" w14:textId="77777777" w:rsidR="00DF1D3B" w:rsidRPr="007A10FA" w:rsidRDefault="00A11903">
      <w:pPr>
        <w:spacing w:after="0" w:line="360" w:lineRule="auto"/>
        <w:ind w:firstLine="142"/>
        <w:jc w:val="both"/>
        <w:rPr>
          <w:rFonts w:ascii="Webdings" w:hAnsi="Webdings"/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Hemorragia postoperatoria</w:t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Moderada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ab/>
        <w:t xml:space="preserve">  Severa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CD" w14:textId="77777777" w:rsidR="00DF1D3B" w:rsidRPr="007A10FA" w:rsidRDefault="00A11903">
      <w:pPr>
        <w:spacing w:after="0" w:line="360" w:lineRule="auto"/>
        <w:ind w:firstLine="142"/>
        <w:jc w:val="both"/>
        <w:rPr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SDRA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Moderado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CE" w14:textId="77777777" w:rsidR="00DF1D3B" w:rsidRPr="007A10FA" w:rsidRDefault="00A11903">
      <w:pPr>
        <w:spacing w:after="0" w:line="360" w:lineRule="auto"/>
        <w:ind w:firstLine="142"/>
        <w:jc w:val="both"/>
        <w:rPr>
          <w:rFonts w:ascii="Webdings" w:hAnsi="Webdings"/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Fuga anastomótica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CF" w14:textId="77777777" w:rsidR="00DF1D3B" w:rsidRPr="007A10FA" w:rsidRDefault="00A11903">
      <w:pPr>
        <w:spacing w:after="0" w:line="360" w:lineRule="auto"/>
        <w:ind w:firstLine="142"/>
        <w:jc w:val="both"/>
        <w:rPr>
          <w:rFonts w:ascii="Webdings" w:hAnsi="Webdings"/>
          <w:b/>
          <w:sz w:val="10"/>
          <w:szCs w:val="10"/>
          <w:lang w:val="es-ES"/>
        </w:rPr>
      </w:pPr>
      <w:r w:rsidRPr="007A10FA">
        <w:rPr>
          <w:b/>
          <w:sz w:val="24"/>
          <w:szCs w:val="24"/>
          <w:lang w:val="es-ES"/>
        </w:rPr>
        <w:t>Otra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                </w:t>
      </w:r>
      <w:r w:rsidRPr="007A10FA">
        <w:rPr>
          <w:sz w:val="24"/>
          <w:szCs w:val="24"/>
          <w:lang w:val="es-ES"/>
        </w:rPr>
        <w:t xml:space="preserve">Leve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rFonts w:ascii="Webdings" w:hAnsi="Webdings"/>
          <w:sz w:val="24"/>
          <w:szCs w:val="24"/>
          <w:lang w:val="es-ES"/>
        </w:rPr>
        <w:tab/>
      </w:r>
      <w:r w:rsidRPr="007A10FA">
        <w:rPr>
          <w:sz w:val="24"/>
          <w:szCs w:val="24"/>
          <w:lang w:val="es-ES"/>
        </w:rPr>
        <w:t xml:space="preserve"> Moderada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proofErr w:type="gramStart"/>
      <w:r w:rsidRPr="007A10FA">
        <w:rPr>
          <w:sz w:val="24"/>
          <w:szCs w:val="24"/>
          <w:lang w:val="es-ES"/>
        </w:rPr>
        <w:tab/>
        <w:t xml:space="preserve">  Severa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  Ninguna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D0" w14:textId="77777777" w:rsidR="00DF1D3B" w:rsidRPr="007A10FA" w:rsidRDefault="00A11903">
      <w:pPr>
        <w:spacing w:after="0" w:line="360" w:lineRule="auto"/>
        <w:ind w:left="142" w:hanging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Tratamiento de complicaciones postoperatorias:</w:t>
      </w:r>
    </w:p>
    <w:p w14:paraId="000001D1" w14:textId="77777777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 xml:space="preserve">Tratamiento farmacológico, transfusión sanguínea o nutrición parenteral      </w:t>
      </w:r>
      <w:r w:rsidRPr="007A10FA">
        <w:rPr>
          <w:sz w:val="24"/>
          <w:szCs w:val="24"/>
          <w:lang w:val="es-ES"/>
        </w:rPr>
        <w:t>Si</w:t>
      </w:r>
      <w:r w:rsidRPr="007A10FA">
        <w:rPr>
          <w:b/>
          <w:sz w:val="24"/>
          <w:szCs w:val="24"/>
          <w:lang w:val="es-ES"/>
        </w:rPr>
        <w:t xml:space="preserve"> 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D2" w14:textId="77777777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Procedimiento quirúrgico o radiológico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</w:t>
      </w:r>
      <w:r w:rsidRPr="007A10FA">
        <w:rPr>
          <w:sz w:val="24"/>
          <w:szCs w:val="24"/>
          <w:lang w:val="es-ES"/>
        </w:rPr>
        <w:t>Si</w:t>
      </w:r>
      <w:r w:rsidRPr="007A10FA">
        <w:rPr>
          <w:b/>
          <w:sz w:val="24"/>
          <w:szCs w:val="24"/>
          <w:lang w:val="es-ES"/>
        </w:rPr>
        <w:t xml:space="preserve"> 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p w14:paraId="000001D3" w14:textId="77777777" w:rsidR="00DF1D3B" w:rsidRPr="007A10FA" w:rsidRDefault="00A11903">
      <w:pPr>
        <w:spacing w:after="0" w:line="360" w:lineRule="auto"/>
        <w:ind w:firstLine="142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Admisión en Cuidados Críticos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     </w:t>
      </w:r>
      <w:r w:rsidRPr="007A10FA">
        <w:rPr>
          <w:sz w:val="24"/>
          <w:szCs w:val="24"/>
          <w:lang w:val="es-ES"/>
        </w:rPr>
        <w:t xml:space="preserve">Si </w:t>
      </w:r>
      <w:proofErr w:type="gramStart"/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No</w:t>
      </w:r>
      <w:proofErr w:type="gramEnd"/>
      <w:r w:rsidRPr="007A10FA">
        <w:rPr>
          <w:sz w:val="24"/>
          <w:szCs w:val="24"/>
          <w:lang w:val="es-ES"/>
        </w:rPr>
        <w:t xml:space="preserve">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</w:p>
    <w:p w14:paraId="000001D4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Horas en la Unidad de Cuidados Post-Anestésica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35BEB1D4" wp14:editId="6FB8D945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0" b="0"/>
                <wp:wrapNone/>
                <wp:docPr id="126" name="Agrupar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202" name="Agrupar 202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203" name="Retângulo 203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8B0E5D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Processo 204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DCBA73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5" name="Processo 205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60B58F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BEB1D4" id="Agrupar 126" o:spid="_x0000_s1162" style="position:absolute;left:0;text-align:left;margin-left:345pt;margin-top:1pt;width:36pt;height:18pt;z-index:25170022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">
                <v:group id="Agrupar 202" o:spid="_x0000_s1163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1R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">
                  <v:rect id="Retângulo 203" o:spid="_x0000_s1164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5A8B0E5D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204" o:spid="_x0000_s1165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ADCBA73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205" o:spid="_x0000_s1166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660B58F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D5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Días en cuidados críticos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2174224E" wp14:editId="7F54D616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200" name="Agrupar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201" name="Agrupar 20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206" name="Retângulo 206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756A1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Processo 207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06FB53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8" name="Processo 208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5494BA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74224E" id="Agrupar 200" o:spid="_x0000_s1167" style="position:absolute;left:0;text-align:left;margin-left:344pt;margin-top:0;width:36pt;height:18pt;z-index:25170124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">
                <v:group id="Agrupar 201" o:spid="_x0000_s116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">
                  <v:rect id="Retângulo 206" o:spid="_x0000_s116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73E756A1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207" o:spid="_x0000_s117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406FB53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08" o:spid="_x0000_s117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95494BA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D6" w14:textId="77777777" w:rsidR="00DF1D3B" w:rsidRPr="007A10FA" w:rsidRDefault="00A1190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7A10FA">
        <w:rPr>
          <w:b/>
          <w:sz w:val="24"/>
          <w:szCs w:val="24"/>
          <w:lang w:val="es-ES"/>
        </w:rPr>
        <w:t>Días en el hospital tras cirugía</w: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74A5FC54" wp14:editId="1ECE29EA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209" name="Agrupar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210" name="Agrupar 210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211" name="Retângulo 211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11888" w14:textId="77777777" w:rsidR="00CA4DF6" w:rsidRDefault="00CA4D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Processo 212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9F32D1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3" name="Processo 213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CBCB1E" w14:textId="77777777" w:rsidR="00CA4DF6" w:rsidRDefault="00CA4DF6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A5FC54" id="Agrupar 209" o:spid="_x0000_s1172" style="position:absolute;left:0;text-align:left;margin-left:344pt;margin-top:0;width:36pt;height:18pt;z-index:25170227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">
                <v:group id="Agrupar 210" o:spid="_x0000_s1173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BgyQAAAOE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">
                  <v:rect id="Retângulo 211" o:spid="_x0000_s1174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" filled="f" stroked="f">
                    <v:textbox inset="2.53958mm,2.53958mm,2.53958mm,2.53958mm">
                      <w:txbxContent>
                        <w:p w14:paraId="0B611888" w14:textId="77777777" w:rsidR="00CA4DF6" w:rsidRDefault="00CA4D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rocesso 212" o:spid="_x0000_s1175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69F32D1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13" o:spid="_x0000_s1176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FCBCB1E" w14:textId="77777777" w:rsidR="00CA4DF6" w:rsidRDefault="00CA4DF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0001D8" w14:textId="1FA5D4B1" w:rsidR="00DF1D3B" w:rsidRPr="007A10FA" w:rsidRDefault="00A11903" w:rsidP="00135E4B">
      <w:pPr>
        <w:spacing w:after="0" w:line="360" w:lineRule="auto"/>
        <w:jc w:val="both"/>
        <w:rPr>
          <w:sz w:val="24"/>
          <w:szCs w:val="24"/>
          <w:lang w:val="es-ES"/>
        </w:rPr>
      </w:pPr>
      <w:proofErr w:type="gramStart"/>
      <w:r w:rsidRPr="007A10FA">
        <w:rPr>
          <w:b/>
          <w:sz w:val="24"/>
          <w:szCs w:val="24"/>
          <w:lang w:val="es-ES"/>
        </w:rPr>
        <w:t>Status  30</w:t>
      </w:r>
      <w:proofErr w:type="gramEnd"/>
      <w:r w:rsidRPr="007A10FA">
        <w:rPr>
          <w:b/>
          <w:sz w:val="24"/>
          <w:szCs w:val="24"/>
          <w:lang w:val="es-ES"/>
        </w:rPr>
        <w:t xml:space="preserve"> días después de la cirugía</w:t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</w:r>
      <w:r w:rsidRPr="007A10FA">
        <w:rPr>
          <w:b/>
          <w:sz w:val="24"/>
          <w:szCs w:val="24"/>
          <w:lang w:val="es-ES"/>
        </w:rPr>
        <w:tab/>
        <w:t xml:space="preserve">     </w:t>
      </w:r>
      <w:r w:rsidRPr="007A10FA">
        <w:rPr>
          <w:sz w:val="24"/>
          <w:szCs w:val="24"/>
          <w:lang w:val="es-ES"/>
        </w:rPr>
        <w:t xml:space="preserve">Vivo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 </w:t>
      </w:r>
      <w:r w:rsidRPr="007A10FA">
        <w:rPr>
          <w:sz w:val="24"/>
          <w:szCs w:val="24"/>
          <w:lang w:val="es-ES"/>
        </w:rPr>
        <w:tab/>
        <w:t xml:space="preserve">      Fallecido </w:t>
      </w:r>
      <w:r w:rsidRPr="007A10FA">
        <w:rPr>
          <w:rFonts w:ascii="Webdings" w:hAnsi="Webdings"/>
          <w:sz w:val="24"/>
          <w:szCs w:val="24"/>
          <w:lang w:val="es-ES"/>
        </w:rPr>
        <w:t></w:t>
      </w:r>
      <w:r w:rsidRPr="007A10FA">
        <w:rPr>
          <w:sz w:val="24"/>
          <w:szCs w:val="24"/>
          <w:lang w:val="es-ES"/>
        </w:rPr>
        <w:t xml:space="preserve"> </w:t>
      </w:r>
    </w:p>
    <w:sectPr w:rsidR="00DF1D3B" w:rsidRPr="007A10FA">
      <w:headerReference w:type="default" r:id="rId13"/>
      <w:footerReference w:type="default" r:id="rId14"/>
      <w:pgSz w:w="11906" w:h="16838"/>
      <w:pgMar w:top="1440" w:right="685" w:bottom="1440" w:left="1298" w:header="709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ha Beatriz Delgado Ramirez" w:date="2022-01-12T00:52:00Z" w:initials="MBDR">
    <w:p w14:paraId="5E6C8F1D" w14:textId="77777777" w:rsidR="00CA4DF6" w:rsidRDefault="00CA4DF6" w:rsidP="00CA4DF6">
      <w:pPr>
        <w:pStyle w:val="Textodecomentrio"/>
      </w:pPr>
      <w:r>
        <w:rPr>
          <w:rStyle w:val="Refdecomentrio"/>
        </w:rPr>
        <w:annotationRef/>
      </w:r>
      <w:r>
        <w:t>Could be as well “Caucásico”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C8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CD4E" w16cex:dateUtc="2022-01-12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C8F1D" w16cid:durableId="2591C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A37B" w14:textId="77777777" w:rsidR="009B3E70" w:rsidRDefault="009B3E70">
      <w:pPr>
        <w:spacing w:after="0" w:line="240" w:lineRule="auto"/>
      </w:pPr>
      <w:r>
        <w:separator/>
      </w:r>
    </w:p>
  </w:endnote>
  <w:endnote w:type="continuationSeparator" w:id="0">
    <w:p w14:paraId="2BC54690" w14:textId="77777777" w:rsidR="009B3E70" w:rsidRDefault="009B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1" w14:textId="77777777" w:rsidR="00CA4DF6" w:rsidRPr="007A10FA" w:rsidRDefault="00CA4D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0" w:line="240" w:lineRule="auto"/>
      <w:rPr>
        <w:rFonts w:eastAsia="Calibri" w:cs="Calibri"/>
        <w:b/>
        <w:color w:val="000000"/>
        <w:sz w:val="20"/>
        <w:szCs w:val="20"/>
        <w:lang w:val="pt-BR"/>
      </w:rPr>
    </w:pPr>
    <w:r w:rsidRPr="007A10FA">
      <w:rPr>
        <w:rFonts w:eastAsia="Calibri" w:cs="Calibri"/>
        <w:b/>
        <w:color w:val="000000"/>
        <w:sz w:val="20"/>
        <w:szCs w:val="20"/>
        <w:lang w:val="pt-BR"/>
      </w:rPr>
      <w:t xml:space="preserve">Uso exclusivo del personal encargado de recolectar datos 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hidden="0" allowOverlap="1" wp14:anchorId="1A378090" wp14:editId="5E4BE11D">
              <wp:simplePos x="0" y="0"/>
              <wp:positionH relativeFrom="column">
                <wp:posOffset>-901699</wp:posOffset>
              </wp:positionH>
              <wp:positionV relativeFrom="paragraph">
                <wp:posOffset>-71105</wp:posOffset>
              </wp:positionV>
              <wp:extent cx="7543800" cy="12700"/>
              <wp:effectExtent l="0" t="0" r="0" b="0"/>
              <wp:wrapNone/>
              <wp:docPr id="158" name="Conector de Seta Reta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6FAB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58" o:spid="_x0000_s1026" type="#_x0000_t32" style="position:absolute;margin-left:-71pt;margin-top:-5.6pt;width:594pt;height:1pt;z-index:251662336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">
              <v:stroke dashstyle="dash" startarrowwidth="narrow" startarrowlength="short" endarrowwidth="narrow" endarrowlength="short"/>
            </v:shape>
          </w:pict>
        </mc:Fallback>
      </mc:AlternateContent>
    </w:r>
  </w:p>
  <w:p w14:paraId="000001E2" w14:textId="77777777" w:rsidR="00CA4DF6" w:rsidRPr="007A10FA" w:rsidRDefault="00CA4D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eastAsia="Calibri" w:cs="Calibri"/>
        <w:b/>
        <w:color w:val="000000"/>
        <w:sz w:val="20"/>
        <w:szCs w:val="20"/>
        <w:lang w:val="pt-BR"/>
      </w:rPr>
    </w:pPr>
  </w:p>
  <w:p w14:paraId="000001E3" w14:textId="77777777" w:rsidR="00CA4DF6" w:rsidRPr="007A10FA" w:rsidRDefault="00CA4D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eastAsia="Calibri" w:cs="Calibri"/>
        <w:color w:val="000000"/>
        <w:lang w:val="pt-BR"/>
      </w:rPr>
    </w:pPr>
    <w:r w:rsidRPr="007A10FA">
      <w:rPr>
        <w:rFonts w:eastAsia="Calibri" w:cs="Calibri"/>
        <w:b/>
        <w:color w:val="000000"/>
        <w:sz w:val="20"/>
        <w:szCs w:val="20"/>
        <w:lang w:val="pt-BR"/>
      </w:rPr>
      <w:t xml:space="preserve">Nombre del paciente: </w:t>
    </w:r>
    <w:r w:rsidRPr="007A10FA">
      <w:rPr>
        <w:rFonts w:eastAsia="Calibri" w:cs="Calibri"/>
        <w:b/>
        <w:color w:val="000000"/>
        <w:sz w:val="20"/>
        <w:szCs w:val="20"/>
        <w:u w:val="single"/>
        <w:lang w:val="pt-BR"/>
      </w:rPr>
      <w:tab/>
      <w:t xml:space="preserve">                          </w:t>
    </w:r>
    <w:r w:rsidRPr="007A10FA">
      <w:rPr>
        <w:rFonts w:eastAsia="Calibri" w:cs="Calibri"/>
        <w:b/>
        <w:color w:val="000000"/>
        <w:sz w:val="20"/>
        <w:szCs w:val="20"/>
        <w:lang w:val="pt-BR"/>
      </w:rPr>
      <w:t xml:space="preserve"> Fecha de Nacimiento:</w:t>
    </w:r>
    <w:r w:rsidRPr="007A10FA">
      <w:rPr>
        <w:rFonts w:eastAsia="Calibri" w:cs="Calibri"/>
        <w:b/>
        <w:color w:val="000000"/>
        <w:sz w:val="20"/>
        <w:szCs w:val="20"/>
        <w:u w:val="single"/>
        <w:lang w:val="pt-BR"/>
      </w:rPr>
      <w:tab/>
    </w:r>
  </w:p>
  <w:p w14:paraId="000001E4" w14:textId="77777777" w:rsidR="00CA4DF6" w:rsidRPr="007A10FA" w:rsidRDefault="00CA4D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eastAsia="Calibri" w:cs="Calibri"/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8256" w14:textId="77777777" w:rsidR="009B3E70" w:rsidRDefault="009B3E70">
      <w:pPr>
        <w:spacing w:after="0" w:line="240" w:lineRule="auto"/>
      </w:pPr>
      <w:r>
        <w:separator/>
      </w:r>
    </w:p>
  </w:footnote>
  <w:footnote w:type="continuationSeparator" w:id="0">
    <w:p w14:paraId="0818DF18" w14:textId="77777777" w:rsidR="009B3E70" w:rsidRDefault="009B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C" w14:textId="00739E70" w:rsidR="00CA4DF6" w:rsidRDefault="00CA4DF6" w:rsidP="00AC28EC">
    <w:pPr>
      <w:tabs>
        <w:tab w:val="center" w:pos="4111"/>
        <w:tab w:val="right" w:pos="5387"/>
        <w:tab w:val="right" w:pos="9026"/>
      </w:tabs>
      <w:spacing w:after="0" w:line="240" w:lineRule="auto"/>
      <w:ind w:left="-141"/>
      <w:rPr>
        <w:b/>
        <w:sz w:val="24"/>
        <w:szCs w:val="24"/>
      </w:rPr>
    </w:pPr>
    <w:r>
      <w:rPr>
        <w:b/>
        <w:sz w:val="24"/>
        <w:szCs w:val="24"/>
      </w:rPr>
      <w:t>LASOS identificación única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BB27BC" wp14:editId="43F03DF3">
              <wp:simplePos x="0" y="0"/>
              <wp:positionH relativeFrom="column">
                <wp:posOffset>1676400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69" name="Agrupar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217" name="Agrupar 217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218" name="Retângulo 218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799DA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9" name="Processo 219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B65872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0" name="Processo 220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57C25A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Processo 221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8FE8AD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1BB27BC" id="Agrupar 169" o:spid="_x0000_s1177" style="position:absolute;left:0;text-align:left;margin-left:132pt;margin-top:1pt;width:54pt;height:18pt;z-index:251658240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">
              <v:group id="Agrupar 217" o:spid="_x0000_s1178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gU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">
                <v:rect id="Retângulo 218" o:spid="_x0000_s1179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" filled="f" stroked="f">
                  <v:textbox inset="2.53958mm,2.53958mm,2.53958mm,2.53958mm">
                    <w:txbxContent>
                      <w:p w14:paraId="3CA799DA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Processo 219" o:spid="_x0000_s1180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AB65872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20" o:spid="_x0000_s1181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557C25A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21" o:spid="_x0000_s1182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B8FE8AD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2856745" wp14:editId="02D7B3A9">
              <wp:simplePos x="0" y="0"/>
              <wp:positionH relativeFrom="column">
                <wp:posOffset>2514600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70" name="Agrupar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223" name="Agrupar 223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224" name="Retângulo 224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0999FF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" name="Processo 225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D16915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6" name="Processo 226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799D99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7" name="Processo 227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F5258B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856745" id="Agrupar 170" o:spid="_x0000_s1183" style="position:absolute;left:0;text-align:left;margin-left:198pt;margin-top:1pt;width:54pt;height:18pt;z-index:251659264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">
              <v:group id="Agrupar 223" o:spid="_x0000_s1184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q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">
                <v:rect id="Retângulo 224" o:spid="_x0000_s1185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" filled="f" stroked="f">
                  <v:textbox inset="2.53958mm,2.53958mm,2.53958mm,2.53958mm">
                    <w:txbxContent>
                      <w:p w14:paraId="740999FF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Processo 225" o:spid="_x0000_s1186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4D16915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26" o:spid="_x0000_s1187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4799D99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27" o:spid="_x0000_s1188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0F5258B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8141BF5" wp14:editId="26815D60">
              <wp:simplePos x="0" y="0"/>
              <wp:positionH relativeFrom="column">
                <wp:posOffset>3352800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72" name="Agrupar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229" name="Agrupar 229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230" name="Retângulo 230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0467B9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1" name="Processo 231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D356E8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2" name="Processo 232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CC5831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3" name="Processo 233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082F909" w14:textId="77777777" w:rsidR="00CA4DF6" w:rsidRDefault="00CA4D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141BF5" id="Agrupar 172" o:spid="_x0000_s1189" style="position:absolute;left:0;text-align:left;margin-left:264pt;margin-top:1pt;width:54pt;height:18pt;z-index:251660288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">
              <v:group id="Agrupar 229" o:spid="_x0000_s1190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NAygAAAOE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">
                <v:rect id="Retângulo 230" o:spid="_x0000_s1191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" filled="f" stroked="f">
                  <v:textbox inset="2.53958mm,2.53958mm,2.53958mm,2.53958mm">
                    <w:txbxContent>
                      <w:p w14:paraId="5F0467B9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Processo 231" o:spid="_x0000_s1192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1D356E8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32" o:spid="_x0000_s1193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CC5831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Processo 233" o:spid="_x0000_s1194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082F909" w14:textId="77777777" w:rsidR="00DF1D3B" w:rsidRDefault="00DF1D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E7EE69" wp14:editId="1BB21760">
          <wp:simplePos x="0" y="0"/>
          <wp:positionH relativeFrom="column">
            <wp:posOffset>4545965</wp:posOffset>
          </wp:positionH>
          <wp:positionV relativeFrom="paragraph">
            <wp:posOffset>-177164</wp:posOffset>
          </wp:positionV>
          <wp:extent cx="1272540" cy="495935"/>
          <wp:effectExtent l="0" t="0" r="0" b="0"/>
          <wp:wrapSquare wrapText="bothSides" distT="0" distB="0" distL="114300" distR="114300"/>
          <wp:docPr id="181" name="image30.png" descr="LASOS logo without stro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 descr="LASOS logo without strok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>: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C5D"/>
    <w:multiLevelType w:val="multilevel"/>
    <w:tmpl w:val="084A5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DA1694"/>
    <w:multiLevelType w:val="multilevel"/>
    <w:tmpl w:val="9E8854CC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87290"/>
    <w:multiLevelType w:val="multilevel"/>
    <w:tmpl w:val="B79C7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3A5C18"/>
    <w:multiLevelType w:val="multilevel"/>
    <w:tmpl w:val="B3206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117"/>
    <w:multiLevelType w:val="multilevel"/>
    <w:tmpl w:val="C93E0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DC1015"/>
    <w:multiLevelType w:val="multilevel"/>
    <w:tmpl w:val="77A470D0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ha Beatriz Delgado Ramirez">
    <w15:presenceInfo w15:providerId="AD" w15:userId="S::mdelgado@javeriana.edu.co::57912a10-6a8f-42d9-9923-ea32ecda24f3"/>
  </w15:person>
  <w15:person w15:author="Luciana Stefani">
    <w15:presenceInfo w15:providerId="Windows Live" w15:userId="41ad4050226d1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3B"/>
    <w:rsid w:val="000626E1"/>
    <w:rsid w:val="000A78F6"/>
    <w:rsid w:val="00130605"/>
    <w:rsid w:val="00135E4B"/>
    <w:rsid w:val="0015384E"/>
    <w:rsid w:val="00185B1C"/>
    <w:rsid w:val="002A0626"/>
    <w:rsid w:val="00441C0F"/>
    <w:rsid w:val="005063B1"/>
    <w:rsid w:val="005C56B0"/>
    <w:rsid w:val="005D2905"/>
    <w:rsid w:val="00657019"/>
    <w:rsid w:val="006926DD"/>
    <w:rsid w:val="00692E9F"/>
    <w:rsid w:val="0074170D"/>
    <w:rsid w:val="007A10FA"/>
    <w:rsid w:val="009B3E70"/>
    <w:rsid w:val="00A11903"/>
    <w:rsid w:val="00AC0B2E"/>
    <w:rsid w:val="00AC28EC"/>
    <w:rsid w:val="00B91DBD"/>
    <w:rsid w:val="00BF2DDB"/>
    <w:rsid w:val="00CA4DF6"/>
    <w:rsid w:val="00CD53E6"/>
    <w:rsid w:val="00CD583D"/>
    <w:rsid w:val="00D25F9C"/>
    <w:rsid w:val="00DF1D3B"/>
    <w:rsid w:val="00EE7D37"/>
    <w:rsid w:val="00F56906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5299"/>
  <w15:docId w15:val="{010A477A-C03A-9141-B582-E1E0DDA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37"/>
    <w:rPr>
      <w:rFonts w:eastAsia="Times New Roman" w:cs="Times New Roman"/>
      <w:lang w:val="en-GB"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027C4E"/>
    <w:pPr>
      <w:numPr>
        <w:numId w:val="2"/>
      </w:numPr>
      <w:tabs>
        <w:tab w:val="num" w:pos="567"/>
      </w:tabs>
      <w:spacing w:before="480" w:after="120"/>
      <w:ind w:left="3340" w:hanging="334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027C4E"/>
    <w:pPr>
      <w:numPr>
        <w:ilvl w:val="1"/>
      </w:numPr>
      <w:spacing w:before="360"/>
      <w:outlineLvl w:val="1"/>
    </w:pPr>
    <w:rPr>
      <w:sz w:val="24"/>
      <w:lang w:val="en-US"/>
    </w:rPr>
  </w:style>
  <w:style w:type="paragraph" w:styleId="Ttulo3">
    <w:name w:val="heading 3"/>
    <w:basedOn w:val="Ttulo2"/>
    <w:next w:val="Normal"/>
    <w:link w:val="Ttulo3Char"/>
    <w:uiPriority w:val="9"/>
    <w:semiHidden/>
    <w:unhideWhenUsed/>
    <w:qFormat/>
    <w:rsid w:val="00027C4E"/>
    <w:pPr>
      <w:numPr>
        <w:ilvl w:val="2"/>
      </w:numPr>
      <w:tabs>
        <w:tab w:val="num" w:pos="1800"/>
      </w:tabs>
      <w:outlineLvl w:val="2"/>
    </w:pPr>
    <w:rPr>
      <w:sz w:val="22"/>
    </w:rPr>
  </w:style>
  <w:style w:type="paragraph" w:styleId="Ttulo4">
    <w:name w:val="heading 4"/>
    <w:basedOn w:val="Ttulo3"/>
    <w:next w:val="Normal"/>
    <w:link w:val="Ttulo4Char"/>
    <w:uiPriority w:val="9"/>
    <w:semiHidden/>
    <w:unhideWhenUsed/>
    <w:qFormat/>
    <w:rsid w:val="00027C4E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7C4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7C4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027C4E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027C4E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27C4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027C4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27C4E"/>
    <w:rPr>
      <w:rFonts w:ascii="Arial" w:eastAsia="Times New Roman" w:hAnsi="Arial" w:cs="Times New Roman"/>
      <w:b/>
      <w:bCs/>
      <w:sz w:val="28"/>
      <w:szCs w:val="28"/>
      <w:lang w:val="en-GB" w:eastAsia="en-GB"/>
    </w:rPr>
  </w:style>
  <w:style w:type="character" w:customStyle="1" w:styleId="Ttulo2Char">
    <w:name w:val="Título 2 Char"/>
    <w:basedOn w:val="Fontepargpadro"/>
    <w:link w:val="Ttulo2"/>
    <w:uiPriority w:val="9"/>
    <w:rsid w:val="00027C4E"/>
    <w:rPr>
      <w:rFonts w:ascii="Arial" w:eastAsia="Times New Roman" w:hAnsi="Arial" w:cs="Times New Roman"/>
      <w:b/>
      <w:bCs/>
      <w:szCs w:val="28"/>
      <w:lang w:eastAsia="en-GB"/>
    </w:rPr>
  </w:style>
  <w:style w:type="character" w:customStyle="1" w:styleId="Ttulo3Char">
    <w:name w:val="Título 3 Char"/>
    <w:basedOn w:val="Fontepargpadro"/>
    <w:link w:val="Ttulo3"/>
    <w:uiPriority w:val="9"/>
    <w:rsid w:val="00027C4E"/>
    <w:rPr>
      <w:rFonts w:ascii="Arial" w:eastAsia="Times New Roman" w:hAnsi="Arial" w:cs="Times New Roman"/>
      <w:b/>
      <w:bCs/>
      <w:sz w:val="22"/>
      <w:szCs w:val="28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rsid w:val="00027C4E"/>
    <w:rPr>
      <w:rFonts w:ascii="Arial" w:eastAsia="Times New Roman" w:hAnsi="Arial" w:cs="Times New Roman"/>
      <w:b/>
      <w:bCs/>
      <w:sz w:val="22"/>
      <w:szCs w:val="28"/>
      <w:lang w:eastAsia="en-GB"/>
    </w:rPr>
  </w:style>
  <w:style w:type="character" w:customStyle="1" w:styleId="Ttulo5Char">
    <w:name w:val="Título 5 Char"/>
    <w:basedOn w:val="Fontepargpadro"/>
    <w:link w:val="Ttulo5"/>
    <w:uiPriority w:val="9"/>
    <w:rsid w:val="00027C4E"/>
    <w:rPr>
      <w:rFonts w:ascii="Cambria" w:eastAsia="Times New Roman" w:hAnsi="Cambria" w:cs="Times New Roman"/>
      <w:b/>
      <w:bCs/>
      <w:color w:val="7F7F7F"/>
      <w:sz w:val="22"/>
      <w:szCs w:val="22"/>
      <w:lang w:val="en-GB" w:eastAsia="en-GB"/>
    </w:rPr>
  </w:style>
  <w:style w:type="character" w:customStyle="1" w:styleId="Ttulo6Char">
    <w:name w:val="Título 6 Char"/>
    <w:basedOn w:val="Fontepargpadro"/>
    <w:link w:val="Ttulo6"/>
    <w:uiPriority w:val="9"/>
    <w:rsid w:val="00027C4E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GB" w:eastAsia="en-GB"/>
    </w:rPr>
  </w:style>
  <w:style w:type="character" w:customStyle="1" w:styleId="Ttulo7Char">
    <w:name w:val="Título 7 Char"/>
    <w:basedOn w:val="Fontepargpadro"/>
    <w:link w:val="Ttulo7"/>
    <w:uiPriority w:val="9"/>
    <w:rsid w:val="00027C4E"/>
    <w:rPr>
      <w:rFonts w:ascii="Cambria" w:eastAsia="Times New Roman" w:hAnsi="Cambria" w:cs="Times New Roman"/>
      <w:i/>
      <w:iCs/>
      <w:sz w:val="22"/>
      <w:szCs w:val="22"/>
      <w:lang w:val="en-GB" w:eastAsia="en-GB"/>
    </w:rPr>
  </w:style>
  <w:style w:type="character" w:customStyle="1" w:styleId="Ttulo8Char">
    <w:name w:val="Título 8 Char"/>
    <w:basedOn w:val="Fontepargpadro"/>
    <w:link w:val="Ttulo8"/>
    <w:uiPriority w:val="9"/>
    <w:rsid w:val="00027C4E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har">
    <w:name w:val="Título 9 Char"/>
    <w:basedOn w:val="Fontepargpadro"/>
    <w:link w:val="Ttulo9"/>
    <w:uiPriority w:val="9"/>
    <w:rsid w:val="00027C4E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027C4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character" w:styleId="Hyperlink">
    <w:name w:val="Hyperlink"/>
    <w:uiPriority w:val="99"/>
    <w:rsid w:val="00027C4E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27C4E"/>
    <w:rPr>
      <w:rFonts w:eastAsia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rsid w:val="00027C4E"/>
    <w:rPr>
      <w:rFonts w:ascii="Arial" w:eastAsia="Times" w:hAnsi="Arial"/>
      <w:color w:val="0000FF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027C4E"/>
    <w:rPr>
      <w:rFonts w:ascii="Arial" w:eastAsia="Times" w:hAnsi="Arial" w:cs="Times New Roman"/>
      <w:color w:val="0000FF"/>
      <w:sz w:val="22"/>
      <w:szCs w:val="20"/>
      <w:lang w:val="en-GB"/>
    </w:rPr>
  </w:style>
  <w:style w:type="paragraph" w:styleId="Cabealho">
    <w:name w:val="header"/>
    <w:basedOn w:val="Normal"/>
    <w:link w:val="CabealhoChar"/>
    <w:uiPriority w:val="99"/>
    <w:rsid w:val="00027C4E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C4E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odap">
    <w:name w:val="footer"/>
    <w:basedOn w:val="Normal"/>
    <w:link w:val="RodapChar"/>
    <w:uiPriority w:val="99"/>
    <w:rsid w:val="00027C4E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027C4E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Textodebalo">
    <w:name w:val="Balloon Text"/>
    <w:basedOn w:val="Normal"/>
    <w:link w:val="TextodebaloChar"/>
    <w:semiHidden/>
    <w:rsid w:val="00027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27C4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0">
    <w:name w:val="default"/>
    <w:basedOn w:val="Normal"/>
    <w:rsid w:val="00027C4E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rsid w:val="00027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27C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C4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27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27C4E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Sumrio2">
    <w:name w:val="toc 2"/>
    <w:basedOn w:val="Normal"/>
    <w:next w:val="Normal"/>
    <w:autoRedefine/>
    <w:uiPriority w:val="39"/>
    <w:rsid w:val="00027C4E"/>
    <w:pPr>
      <w:spacing w:after="0"/>
      <w:ind w:left="220"/>
    </w:pPr>
    <w:rPr>
      <w:rFonts w:ascii="Cambria" w:hAnsi="Cambria"/>
      <w:b/>
    </w:rPr>
  </w:style>
  <w:style w:type="paragraph" w:styleId="Sumrio1">
    <w:name w:val="toc 1"/>
    <w:basedOn w:val="Normal"/>
    <w:next w:val="Normal"/>
    <w:autoRedefine/>
    <w:uiPriority w:val="39"/>
    <w:rsid w:val="00027C4E"/>
    <w:pPr>
      <w:tabs>
        <w:tab w:val="right" w:leader="dot" w:pos="8302"/>
      </w:tabs>
      <w:spacing w:before="120" w:after="0"/>
    </w:pPr>
    <w:rPr>
      <w:rFonts w:ascii="Arial" w:hAnsi="Arial" w:cs="Arial"/>
      <w:iCs/>
      <w:sz w:val="32"/>
      <w:szCs w:val="32"/>
      <w:lang w:val="es-ES_tradnl"/>
    </w:rPr>
  </w:style>
  <w:style w:type="character" w:customStyle="1" w:styleId="phone2">
    <w:name w:val="phone2"/>
    <w:rsid w:val="00027C4E"/>
    <w:rPr>
      <w:b/>
      <w:bCs/>
      <w:color w:val="DD291E"/>
      <w:sz w:val="48"/>
      <w:szCs w:val="48"/>
    </w:rPr>
  </w:style>
  <w:style w:type="numbering" w:styleId="111111">
    <w:name w:val="Outline List 2"/>
    <w:basedOn w:val="Semlista"/>
    <w:rsid w:val="00027C4E"/>
  </w:style>
  <w:style w:type="character" w:customStyle="1" w:styleId="Insidebox">
    <w:name w:val="Insidebox"/>
    <w:uiPriority w:val="1"/>
    <w:locked/>
    <w:rsid w:val="00027C4E"/>
    <w:rPr>
      <w:rFonts w:ascii="Calibri" w:hAnsi="Calibri"/>
      <w:sz w:val="22"/>
    </w:rPr>
  </w:style>
  <w:style w:type="paragraph" w:customStyle="1" w:styleId="RightPar1">
    <w:name w:val="Right Par 1"/>
    <w:rsid w:val="00027C4E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Times Roman" w:eastAsia="Times New Roman" w:hAnsi="Times Roman" w:cs="Times New Roman"/>
    </w:rPr>
  </w:style>
  <w:style w:type="paragraph" w:styleId="Corpodetexto">
    <w:name w:val="Body Text"/>
    <w:basedOn w:val="Normal"/>
    <w:link w:val="CorpodetextoChar"/>
    <w:rsid w:val="00027C4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7C4E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Sumrio3">
    <w:name w:val="toc 3"/>
    <w:basedOn w:val="Normal"/>
    <w:next w:val="Normal"/>
    <w:autoRedefine/>
    <w:uiPriority w:val="39"/>
    <w:rsid w:val="00027C4E"/>
    <w:pPr>
      <w:spacing w:after="0"/>
      <w:ind w:left="440"/>
    </w:pPr>
    <w:rPr>
      <w:rFonts w:ascii="Cambria" w:hAnsi="Cambria"/>
    </w:rPr>
  </w:style>
  <w:style w:type="paragraph" w:styleId="Sumrio4">
    <w:name w:val="toc 4"/>
    <w:basedOn w:val="Normal"/>
    <w:next w:val="Normal"/>
    <w:autoRedefine/>
    <w:rsid w:val="00027C4E"/>
    <w:pPr>
      <w:spacing w:after="0"/>
      <w:ind w:left="660"/>
    </w:pPr>
    <w:rPr>
      <w:rFonts w:ascii="Cambria" w:hAnsi="Cambria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027C4E"/>
    <w:rPr>
      <w:rFonts w:ascii="Cambria" w:eastAsia="Times New Roman" w:hAnsi="Cambria" w:cs="Times New Roman"/>
      <w:spacing w:val="5"/>
      <w:sz w:val="52"/>
      <w:szCs w:val="52"/>
      <w:lang w:val="en-GB" w:eastAsia="en-GB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27C4E"/>
    <w:rPr>
      <w:rFonts w:ascii="Cambria" w:eastAsia="Times New Roman" w:hAnsi="Cambria" w:cs="Times New Roman"/>
      <w:i/>
      <w:iCs/>
      <w:spacing w:val="13"/>
      <w:lang w:val="en-GB" w:eastAsia="en-GB"/>
    </w:rPr>
  </w:style>
  <w:style w:type="character" w:styleId="Forte">
    <w:name w:val="Strong"/>
    <w:uiPriority w:val="22"/>
    <w:qFormat/>
    <w:rsid w:val="00027C4E"/>
    <w:rPr>
      <w:b/>
      <w:bCs/>
    </w:rPr>
  </w:style>
  <w:style w:type="character" w:styleId="nfase">
    <w:name w:val="Emphasis"/>
    <w:uiPriority w:val="20"/>
    <w:qFormat/>
    <w:rsid w:val="00027C4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olorfulList-Accent3Char">
    <w:name w:val="Colorful List - Accent 3 Char"/>
    <w:link w:val="ListaColorida-nfase3"/>
    <w:uiPriority w:val="29"/>
    <w:rsid w:val="00027C4E"/>
    <w:rPr>
      <w:i/>
      <w:iCs/>
    </w:rPr>
  </w:style>
  <w:style w:type="character" w:customStyle="1" w:styleId="ColorfulGrid-Accent3Char">
    <w:name w:val="Colorful Grid - Accent 3 Char"/>
    <w:link w:val="GradeColorida-nfase3"/>
    <w:uiPriority w:val="30"/>
    <w:rsid w:val="00027C4E"/>
    <w:rPr>
      <w:b/>
      <w:bCs/>
      <w:i/>
      <w:iCs/>
    </w:rPr>
  </w:style>
  <w:style w:type="character" w:customStyle="1" w:styleId="PlainTable31">
    <w:name w:val="Plain Table 31"/>
    <w:uiPriority w:val="19"/>
    <w:qFormat/>
    <w:rsid w:val="00027C4E"/>
    <w:rPr>
      <w:i/>
      <w:iCs/>
    </w:rPr>
  </w:style>
  <w:style w:type="character" w:customStyle="1" w:styleId="PlainTable41">
    <w:name w:val="Plain Table 41"/>
    <w:uiPriority w:val="21"/>
    <w:qFormat/>
    <w:rsid w:val="00027C4E"/>
    <w:rPr>
      <w:b/>
      <w:bCs/>
    </w:rPr>
  </w:style>
  <w:style w:type="character" w:customStyle="1" w:styleId="PlainTable51">
    <w:name w:val="Plain Table 51"/>
    <w:uiPriority w:val="31"/>
    <w:qFormat/>
    <w:rsid w:val="00027C4E"/>
    <w:rPr>
      <w:smallCaps/>
    </w:rPr>
  </w:style>
  <w:style w:type="character" w:customStyle="1" w:styleId="TableGridLight1">
    <w:name w:val="Table Grid Light1"/>
    <w:uiPriority w:val="32"/>
    <w:qFormat/>
    <w:rsid w:val="00027C4E"/>
    <w:rPr>
      <w:smallCaps/>
      <w:spacing w:val="5"/>
      <w:u w:val="single"/>
    </w:rPr>
  </w:style>
  <w:style w:type="character" w:customStyle="1" w:styleId="GridTable1Light1">
    <w:name w:val="Grid Table 1 Light1"/>
    <w:uiPriority w:val="33"/>
    <w:qFormat/>
    <w:rsid w:val="00027C4E"/>
    <w:rPr>
      <w:i/>
      <w:iCs/>
      <w:smallCaps/>
      <w:spacing w:val="5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027C4E"/>
    <w:pPr>
      <w:outlineLvl w:val="9"/>
    </w:pPr>
    <w:rPr>
      <w:rFonts w:ascii="Cambria" w:hAnsi="Cambria"/>
      <w:lang w:bidi="en-US"/>
    </w:rPr>
  </w:style>
  <w:style w:type="paragraph" w:customStyle="1" w:styleId="Standard">
    <w:name w:val="Standard"/>
    <w:basedOn w:val="Normal"/>
    <w:next w:val="Normal"/>
    <w:rsid w:val="00027C4E"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styleId="Sumrio5">
    <w:name w:val="toc 5"/>
    <w:basedOn w:val="Normal"/>
    <w:next w:val="Normal"/>
    <w:autoRedefine/>
    <w:rsid w:val="00027C4E"/>
    <w:pPr>
      <w:spacing w:after="0"/>
      <w:ind w:left="88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rsid w:val="00027C4E"/>
    <w:pPr>
      <w:spacing w:after="0"/>
      <w:ind w:left="11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rsid w:val="00027C4E"/>
    <w:pPr>
      <w:spacing w:after="0"/>
      <w:ind w:left="132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rsid w:val="00027C4E"/>
    <w:pPr>
      <w:spacing w:after="0"/>
      <w:ind w:left="154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rsid w:val="00027C4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GridTable32">
    <w:name w:val="Grid Table 32"/>
    <w:basedOn w:val="Ttulo1"/>
    <w:next w:val="Normal"/>
    <w:uiPriority w:val="39"/>
    <w:unhideWhenUsed/>
    <w:qFormat/>
    <w:rsid w:val="00027C4E"/>
    <w:pPr>
      <w:keepNext/>
      <w:keepLines/>
      <w:numPr>
        <w:numId w:val="0"/>
      </w:numPr>
      <w:spacing w:after="0"/>
      <w:contextualSpacing w:val="0"/>
      <w:outlineLvl w:val="9"/>
    </w:pPr>
    <w:rPr>
      <w:rFonts w:ascii="Calibri" w:eastAsia="MS Gothic" w:hAnsi="Calibri"/>
      <w:color w:val="365F91"/>
      <w:lang w:val="en-US" w:eastAsia="en-US"/>
    </w:rPr>
  </w:style>
  <w:style w:type="character" w:styleId="HiperlinkVisitado">
    <w:name w:val="FollowedHyperlink"/>
    <w:rsid w:val="00027C4E"/>
    <w:rPr>
      <w:color w:val="800080"/>
      <w:u w:val="single"/>
    </w:rPr>
  </w:style>
  <w:style w:type="paragraph" w:styleId="Textodenotadefim">
    <w:name w:val="endnote text"/>
    <w:basedOn w:val="Normal"/>
    <w:link w:val="TextodenotadefimChar"/>
    <w:rsid w:val="00027C4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27C4E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efdenotadefim">
    <w:name w:val="endnote reference"/>
    <w:rsid w:val="00027C4E"/>
    <w:rPr>
      <w:vertAlign w:val="superscript"/>
    </w:rPr>
  </w:style>
  <w:style w:type="character" w:customStyle="1" w:styleId="apple-converted-space">
    <w:name w:val="apple-converted-space"/>
    <w:rsid w:val="00027C4E"/>
  </w:style>
  <w:style w:type="table" w:styleId="ListaColorida-nfase3">
    <w:name w:val="Colorful List Accent 3"/>
    <w:basedOn w:val="Tabelanormal"/>
    <w:link w:val="ColorfulList-Accent3Char"/>
    <w:uiPriority w:val="29"/>
    <w:rsid w:val="00027C4E"/>
    <w:rPr>
      <w:i/>
      <w:iCs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adeColorida-nfase3">
    <w:name w:val="Colorful Grid Accent 3"/>
    <w:basedOn w:val="Tabelanormal"/>
    <w:link w:val="ColorfulGrid-Accent3Char"/>
    <w:uiPriority w:val="30"/>
    <w:rsid w:val="00027C4E"/>
    <w:rPr>
      <w:b/>
      <w:bCs/>
      <w:i/>
      <w:iCs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tblPr/>
      <w:tcPr>
        <w:shd w:val="clear" w:color="auto" w:fill="D6E3BC" w:themeFill="accent3" w:themeFillTint="66"/>
      </w:tcPr>
    </w:tblStylePr>
    <w:tblStylePr w:type="lastRow">
      <w:tblPr/>
      <w:tcPr>
        <w:shd w:val="clear" w:color="auto" w:fill="D6E3BC" w:themeFill="accent3" w:themeFillTint="66"/>
      </w:tcPr>
    </w:tblStylePr>
    <w:tblStylePr w:type="firstCol">
      <w:tblPr/>
      <w:tcPr>
        <w:shd w:val="clear" w:color="auto" w:fill="76923C" w:themeFill="accent3" w:themeFillShade="BF"/>
      </w:tcPr>
    </w:tblStylePr>
    <w:tblStylePr w:type="lastCol"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17348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228FE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CA4DF6"/>
    <w:pPr>
      <w:spacing w:after="0" w:line="240" w:lineRule="auto"/>
    </w:pPr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NFTyRqFZHxmEXrR7kcK5OJgpQ==">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</go:docsCustomData>
</go:gDocsCustomXmlDataStorage>
</file>

<file path=customXml/itemProps1.xml><?xml version="1.0" encoding="utf-8"?>
<ds:datastoreItem xmlns:ds="http://schemas.openxmlformats.org/officeDocument/2006/customXml" ds:itemID="{44EDDDB3-6D46-2B42-9F74-CE6295C94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6383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Luciana Stefani</cp:lastModifiedBy>
  <cp:revision>2</cp:revision>
  <dcterms:created xsi:type="dcterms:W3CDTF">2022-04-11T01:22:00Z</dcterms:created>
  <dcterms:modified xsi:type="dcterms:W3CDTF">2022-04-11T01:22:00Z</dcterms:modified>
</cp:coreProperties>
</file>